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00B1A" w14:textId="77777777" w:rsidR="00DB22C7" w:rsidRDefault="00DB22C7" w:rsidP="00720282">
      <w:pPr>
        <w:pStyle w:val="Ttulo"/>
      </w:pPr>
    </w:p>
    <w:p w14:paraId="3806A569" w14:textId="77777777" w:rsidR="00DB22C7" w:rsidRDefault="00DB22C7" w:rsidP="00720282">
      <w:pPr>
        <w:pStyle w:val="Ttulo"/>
      </w:pPr>
    </w:p>
    <w:p w14:paraId="72047320" w14:textId="3D20FA06" w:rsidR="00F0391D" w:rsidRPr="00D33FE9" w:rsidRDefault="00F0391D" w:rsidP="00720282">
      <w:pPr>
        <w:pStyle w:val="Ttulo"/>
      </w:pPr>
      <w:r w:rsidRPr="00720282">
        <w:t xml:space="preserve">CONVOCATÒRIA BEQUES DE </w:t>
      </w:r>
      <w:r w:rsidR="00BE2402">
        <w:t>CONTINUÏTAT D’ESTUDIS</w:t>
      </w:r>
      <w:r w:rsidRPr="00720282">
        <w:t xml:space="preserve"> </w:t>
      </w:r>
      <w:r w:rsidR="00720282" w:rsidRPr="00720282">
        <w:br/>
      </w:r>
      <w:r w:rsidRPr="00D33FE9">
        <w:t xml:space="preserve">FUNDACIÓ EINA CURS </w:t>
      </w:r>
      <w:r w:rsidR="001A2755">
        <w:t>2020</w:t>
      </w:r>
      <w:r w:rsidR="00C72264" w:rsidRPr="00D33FE9">
        <w:t>-20</w:t>
      </w:r>
      <w:r w:rsidR="001A2755">
        <w:t>21</w:t>
      </w:r>
    </w:p>
    <w:p w14:paraId="2FC1857E" w14:textId="77777777" w:rsidR="00A73321" w:rsidRPr="0089285B" w:rsidRDefault="00572ED5" w:rsidP="00572ED5">
      <w:pPr>
        <w:pStyle w:val="Ttulo1"/>
        <w:rPr>
          <w:lang w:val="ca-ES"/>
        </w:rPr>
      </w:pPr>
      <w:r w:rsidRPr="0089285B">
        <w:rPr>
          <w:lang w:val="ca-ES"/>
        </w:rPr>
        <w:t>Descripció</w:t>
      </w:r>
    </w:p>
    <w:p w14:paraId="2E2AF7C9" w14:textId="77777777" w:rsidR="00BE2402" w:rsidRPr="0089285B" w:rsidRDefault="00BE2402" w:rsidP="00BE2402">
      <w:r w:rsidRPr="0089285B">
        <w:t>Les beques de continuïtat d’estudis de la Fundació EINA van dirigides a garantir que tot</w:t>
      </w:r>
      <w:r w:rsidR="007132AE">
        <w:t>/a</w:t>
      </w:r>
      <w:r w:rsidRPr="0089285B">
        <w:t xml:space="preserve"> estudiant que estigui cursant el grau amb aprofitament pugui continuar-lo malgrat canvis o situacions sobrevingudes que afectin la seva capacitat per fer front a la continuïtat dels estudis.</w:t>
      </w:r>
    </w:p>
    <w:p w14:paraId="417098A9" w14:textId="77777777" w:rsidR="00440D8D" w:rsidRPr="0089285B" w:rsidRDefault="00440D8D" w:rsidP="001A3106">
      <w:pPr>
        <w:pStyle w:val="Ttulo1"/>
        <w:numPr>
          <w:ilvl w:val="0"/>
          <w:numId w:val="11"/>
        </w:numPr>
        <w:rPr>
          <w:lang w:val="ca-ES"/>
        </w:rPr>
      </w:pPr>
      <w:r w:rsidRPr="0089285B">
        <w:rPr>
          <w:lang w:val="ca-ES"/>
        </w:rPr>
        <w:t>A qui van dirigides?</w:t>
      </w:r>
    </w:p>
    <w:p w14:paraId="179D5F8B" w14:textId="77777777" w:rsidR="00BE2402" w:rsidRPr="0089285B" w:rsidRDefault="00BE2402" w:rsidP="00BE2402">
      <w:r w:rsidRPr="0089285B">
        <w:t xml:space="preserve">Aquestes beques van dirigides a estudiants que compleixin els següents requeriments: </w:t>
      </w:r>
    </w:p>
    <w:p w14:paraId="0B670A4D" w14:textId="77777777" w:rsidR="00BE2402" w:rsidRPr="0089285B" w:rsidRDefault="00BE2402" w:rsidP="00BE2402">
      <w:pPr>
        <w:pStyle w:val="Cuadrculamedia1-nfasis21"/>
        <w:numPr>
          <w:ilvl w:val="0"/>
          <w:numId w:val="14"/>
        </w:numPr>
        <w:rPr>
          <w:szCs w:val="20"/>
          <w:lang w:val="ca-ES"/>
        </w:rPr>
      </w:pPr>
      <w:r w:rsidRPr="0089285B">
        <w:rPr>
          <w:szCs w:val="20"/>
          <w:lang w:val="ca-ES"/>
        </w:rPr>
        <w:t>Estar matriculat</w:t>
      </w:r>
      <w:r w:rsidR="007132AE">
        <w:rPr>
          <w:szCs w:val="20"/>
          <w:lang w:val="ca-ES"/>
        </w:rPr>
        <w:t>/ada</w:t>
      </w:r>
      <w:r w:rsidRPr="0089285B">
        <w:rPr>
          <w:szCs w:val="20"/>
          <w:lang w:val="ca-ES"/>
        </w:rPr>
        <w:t xml:space="preserve"> a 2n, 3r o 4t curs de Grau (per a 1r curs consultar les </w:t>
      </w:r>
      <w:hyperlink r:id="rId9" w:history="1">
        <w:r w:rsidRPr="0089285B">
          <w:rPr>
            <w:rStyle w:val="Hipervnculo"/>
            <w:szCs w:val="20"/>
            <w:lang w:val="ca-ES"/>
          </w:rPr>
          <w:t>beques per a estudiants de nou accés</w:t>
        </w:r>
      </w:hyperlink>
      <w:r w:rsidRPr="0089285B">
        <w:rPr>
          <w:szCs w:val="20"/>
          <w:lang w:val="ca-ES"/>
        </w:rPr>
        <w:t>).</w:t>
      </w:r>
    </w:p>
    <w:p w14:paraId="0B02E54C" w14:textId="77777777" w:rsidR="00BE2402" w:rsidRPr="0089285B" w:rsidRDefault="00BE2402" w:rsidP="00BE2402">
      <w:pPr>
        <w:pStyle w:val="Cuadrculamedia1-nfasis21"/>
        <w:numPr>
          <w:ilvl w:val="0"/>
          <w:numId w:val="14"/>
        </w:numPr>
        <w:rPr>
          <w:szCs w:val="20"/>
          <w:lang w:val="ca-ES"/>
        </w:rPr>
      </w:pPr>
      <w:r w:rsidRPr="0089285B">
        <w:rPr>
          <w:szCs w:val="20"/>
          <w:lang w:val="ca-ES"/>
        </w:rPr>
        <w:t xml:space="preserve">Obtenir unes qualificacions que demostrin l’aprofitament dels semestres anteriors. i mantenir bons resultats durant el període en el qual es beneficiï de l’ajut. </w:t>
      </w:r>
    </w:p>
    <w:p w14:paraId="0923465E" w14:textId="77777777" w:rsidR="00BE2402" w:rsidRPr="0089285B" w:rsidRDefault="00BE2402" w:rsidP="00BE2402">
      <w:pPr>
        <w:pStyle w:val="Cuadrculamedia1-nfasis21"/>
        <w:numPr>
          <w:ilvl w:val="0"/>
          <w:numId w:val="14"/>
        </w:numPr>
        <w:rPr>
          <w:szCs w:val="20"/>
          <w:lang w:val="ca-ES"/>
        </w:rPr>
      </w:pPr>
      <w:r w:rsidRPr="0089285B">
        <w:rPr>
          <w:szCs w:val="20"/>
          <w:lang w:val="ca-ES"/>
        </w:rPr>
        <w:t xml:space="preserve">Ser subjecte d’un canvi de situació econòmica, familiar o d’altre caràcter des de l’anterior convocatòria, i que pugui afectar o posar en perill la continuïtat dels estudis. </w:t>
      </w:r>
      <w:r w:rsidRPr="0089285B">
        <w:rPr>
          <w:szCs w:val="20"/>
          <w:lang w:val="ca-ES"/>
        </w:rPr>
        <w:br/>
        <w:t>No serà motiu per a sol·licitar la beca el fet de participar en programes d’intercanvi o el procés d’emancipació del</w:t>
      </w:r>
      <w:r w:rsidR="007132AE">
        <w:rPr>
          <w:szCs w:val="20"/>
          <w:lang w:val="ca-ES"/>
        </w:rPr>
        <w:t>/la</w:t>
      </w:r>
      <w:r w:rsidRPr="0089285B">
        <w:rPr>
          <w:szCs w:val="20"/>
          <w:lang w:val="ca-ES"/>
        </w:rPr>
        <w:t xml:space="preserve"> sol·licitant.</w:t>
      </w:r>
    </w:p>
    <w:p w14:paraId="294F28A4" w14:textId="77777777" w:rsidR="00BE2402" w:rsidRPr="0089285B" w:rsidRDefault="00BE2402" w:rsidP="00BE2402">
      <w:pPr>
        <w:pStyle w:val="Cuadrculamedia1-nfasis21"/>
        <w:numPr>
          <w:ilvl w:val="0"/>
          <w:numId w:val="14"/>
        </w:numPr>
        <w:spacing w:after="200" w:line="276" w:lineRule="auto"/>
        <w:rPr>
          <w:szCs w:val="20"/>
          <w:lang w:val="ca-ES"/>
        </w:rPr>
      </w:pPr>
      <w:r w:rsidRPr="0089285B">
        <w:rPr>
          <w:szCs w:val="20"/>
          <w:lang w:val="ca-ES"/>
        </w:rPr>
        <w:t>Per norma general no es consideraran les segones carreres ni les sol·licituds d’estudiants majors de 25 anys.</w:t>
      </w:r>
    </w:p>
    <w:p w14:paraId="5CD6E0A9" w14:textId="77777777" w:rsidR="00F0391D" w:rsidRPr="0089285B" w:rsidRDefault="00440D8D" w:rsidP="001A3106">
      <w:pPr>
        <w:pStyle w:val="Ttulo1"/>
        <w:numPr>
          <w:ilvl w:val="0"/>
          <w:numId w:val="11"/>
        </w:numPr>
        <w:rPr>
          <w:lang w:val="ca-ES"/>
        </w:rPr>
      </w:pPr>
      <w:r w:rsidRPr="0089285B">
        <w:rPr>
          <w:lang w:val="ca-ES"/>
        </w:rPr>
        <w:t>Dotació</w:t>
      </w:r>
    </w:p>
    <w:p w14:paraId="3A759F5E" w14:textId="77777777" w:rsidR="00BE2402" w:rsidRPr="0089285B" w:rsidRDefault="00BE2402" w:rsidP="00BE2402">
      <w:r w:rsidRPr="0089285B">
        <w:t xml:space="preserve">Pel procediment ordinari s’adjudicaran beques del 25% de la matrícula. </w:t>
      </w:r>
    </w:p>
    <w:p w14:paraId="4D6FA92C" w14:textId="77777777" w:rsidR="00720282" w:rsidRPr="0089285B" w:rsidRDefault="00720282" w:rsidP="001A3106">
      <w:pPr>
        <w:pStyle w:val="Ttulo1"/>
        <w:numPr>
          <w:ilvl w:val="0"/>
          <w:numId w:val="11"/>
        </w:numPr>
        <w:rPr>
          <w:lang w:val="ca-ES"/>
        </w:rPr>
      </w:pPr>
      <w:r w:rsidRPr="0089285B">
        <w:rPr>
          <w:lang w:val="ca-ES"/>
        </w:rPr>
        <w:t>Dates</w:t>
      </w:r>
    </w:p>
    <w:p w14:paraId="4FB9D686" w14:textId="7DD5AD2C" w:rsidR="00720282" w:rsidRPr="0089285B" w:rsidRDefault="00720282" w:rsidP="00720282">
      <w:r w:rsidRPr="0089285B">
        <w:t>Convocatòria:</w:t>
      </w:r>
      <w:r w:rsidR="007F4427" w:rsidRPr="0089285B">
        <w:t xml:space="preserve"> 02/05/20</w:t>
      </w:r>
      <w:r w:rsidR="009C01F6">
        <w:t>20</w:t>
      </w:r>
    </w:p>
    <w:p w14:paraId="2767AED8" w14:textId="647C5A41" w:rsidR="00720282" w:rsidRPr="0089285B" w:rsidRDefault="00720282" w:rsidP="00720282">
      <w:r w:rsidRPr="0089285B">
        <w:t>Límit entrega documentació</w:t>
      </w:r>
      <w:r w:rsidR="007F4427" w:rsidRPr="0089285B">
        <w:t xml:space="preserve">: </w:t>
      </w:r>
      <w:r w:rsidR="003640CA">
        <w:t>15</w:t>
      </w:r>
      <w:r w:rsidR="00C72264" w:rsidRPr="0089285B">
        <w:t>/06/20</w:t>
      </w:r>
      <w:r w:rsidR="009C01F6">
        <w:t>20</w:t>
      </w:r>
    </w:p>
    <w:p w14:paraId="4FAB57FA" w14:textId="21B8CFE2" w:rsidR="00720282" w:rsidRPr="0089285B" w:rsidRDefault="00720282" w:rsidP="00720282">
      <w:r w:rsidRPr="0089285B">
        <w:t xml:space="preserve">Resolució: </w:t>
      </w:r>
      <w:r w:rsidR="00C72264" w:rsidRPr="0089285B">
        <w:t>1</w:t>
      </w:r>
      <w:r w:rsidR="009C01F6">
        <w:t>0</w:t>
      </w:r>
      <w:r w:rsidR="00C72264" w:rsidRPr="0089285B">
        <w:t>/07/20</w:t>
      </w:r>
      <w:r w:rsidR="009C01F6">
        <w:t>20</w:t>
      </w:r>
    </w:p>
    <w:p w14:paraId="7B5B04E8" w14:textId="77777777" w:rsidR="00F0391D" w:rsidRPr="0089285B" w:rsidRDefault="00720282" w:rsidP="001A3106">
      <w:pPr>
        <w:pStyle w:val="Ttulo1"/>
        <w:numPr>
          <w:ilvl w:val="0"/>
          <w:numId w:val="11"/>
        </w:numPr>
        <w:rPr>
          <w:lang w:val="ca-ES"/>
        </w:rPr>
      </w:pPr>
      <w:r w:rsidRPr="0089285B">
        <w:rPr>
          <w:lang w:val="ca-ES"/>
        </w:rPr>
        <w:t>Procediment</w:t>
      </w:r>
    </w:p>
    <w:p w14:paraId="6DD8387B" w14:textId="65FDC8EF" w:rsidR="009B23A1" w:rsidRPr="0089285B" w:rsidRDefault="00CA2DCB" w:rsidP="009B23A1">
      <w:r w:rsidRPr="0089285B">
        <w:rPr>
          <w:rFonts w:ascii="Eina 01 SemiBold" w:hAnsi="Eina 01 SemiBold"/>
        </w:rPr>
        <w:t>Presentació de documents</w:t>
      </w:r>
      <w:r w:rsidRPr="0089285B">
        <w:t xml:space="preserve">. </w:t>
      </w:r>
      <w:r w:rsidR="009B23A1" w:rsidRPr="0089285B">
        <w:t>Emplenar el formulari de sol·licitud adjunt i pujar-lo a la tasca de la intranet d’EINA (Moodle) “BEQUES FUNDACIÓ EINA DE</w:t>
      </w:r>
      <w:r w:rsidR="007F4427" w:rsidRPr="0089285B">
        <w:t xml:space="preserve"> CONTINUÏTAT D’ESTUDIS</w:t>
      </w:r>
      <w:r w:rsidR="003C50BD" w:rsidRPr="0089285B">
        <w:t xml:space="preserve">” </w:t>
      </w:r>
      <w:ins w:id="0" w:author="Lluc Massaguer" w:date="2020-06-02T12:18:00Z">
        <w:r w:rsidR="00557584">
          <w:fldChar w:fldCharType="begin"/>
        </w:r>
        <w:r w:rsidR="00557584">
          <w:instrText xml:space="preserve"> HYPERLINK "</w:instrText>
        </w:r>
        <w:r w:rsidR="00557584" w:rsidRPr="00557584">
          <w:instrText>http://intranet.eina.cat/mod/assign/view.php?id=36684</w:instrText>
        </w:r>
        <w:r w:rsidR="00557584">
          <w:instrText xml:space="preserve">" </w:instrText>
        </w:r>
        <w:r w:rsidR="00557584">
          <w:fldChar w:fldCharType="separate"/>
        </w:r>
        <w:r w:rsidR="00557584" w:rsidRPr="007D5778">
          <w:rPr>
            <w:rStyle w:val="Hipervnculo"/>
          </w:rPr>
          <w:t>http://intranet.eina.cat/mod/assign/view.php?id=36684</w:t>
        </w:r>
        <w:r w:rsidR="00557584">
          <w:fldChar w:fldCharType="end"/>
        </w:r>
        <w:r w:rsidR="00557584">
          <w:t xml:space="preserve"> </w:t>
        </w:r>
      </w:ins>
      <w:del w:id="1" w:author="Lluc Massaguer" w:date="2020-06-02T12:18:00Z">
        <w:r w:rsidR="0073299F" w:rsidDel="00557584">
          <w:fldChar w:fldCharType="begin"/>
        </w:r>
        <w:r w:rsidR="0073299F" w:rsidDel="00557584">
          <w:delInstrText xml:space="preserve"> HYPERLINK "http://intranet.eina.cat/mod/assign/view.php?id=29277" </w:delInstrText>
        </w:r>
        <w:r w:rsidR="0073299F" w:rsidDel="00557584">
          <w:fldChar w:fldCharType="separate"/>
        </w:r>
        <w:r w:rsidR="00303F03" w:rsidDel="00557584">
          <w:rPr>
            <w:rStyle w:val="Hipervnculo"/>
            <w:sz w:val="22"/>
            <w:szCs w:val="22"/>
          </w:rPr>
          <w:delText>http://intranet.eina.cat/mod/assign/view.php?id=29277</w:delText>
        </w:r>
        <w:r w:rsidR="0073299F" w:rsidDel="00557584">
          <w:rPr>
            <w:rStyle w:val="Hipervnculo"/>
            <w:sz w:val="22"/>
            <w:szCs w:val="22"/>
          </w:rPr>
          <w:fldChar w:fldCharType="end"/>
        </w:r>
        <w:r w:rsidR="00303F03" w:rsidDel="00557584">
          <w:rPr>
            <w:sz w:val="22"/>
            <w:szCs w:val="22"/>
          </w:rPr>
          <w:delText xml:space="preserve"> </w:delText>
        </w:r>
      </w:del>
      <w:r w:rsidR="009B23A1" w:rsidRPr="0089285B">
        <w:t xml:space="preserve">abans del termini establert. En el formulari cal especificar i justificar els motius pels quals se sol·licita l’ajut i adjuntar la documentació </w:t>
      </w:r>
      <w:r w:rsidR="00C72264" w:rsidRPr="0089285B">
        <w:t>requerida</w:t>
      </w:r>
      <w:r w:rsidR="009B23A1" w:rsidRPr="0089285B">
        <w:t>.</w:t>
      </w:r>
    </w:p>
    <w:p w14:paraId="1AFBBECC" w14:textId="77777777" w:rsidR="00CA2DCB" w:rsidRPr="0089285B" w:rsidRDefault="00CA2DCB" w:rsidP="009B23A1">
      <w:pPr>
        <w:rPr>
          <w:rFonts w:ascii="Eina 01 SemiBold" w:hAnsi="Eina 01 SemiBold"/>
        </w:rPr>
      </w:pPr>
    </w:p>
    <w:p w14:paraId="46D3522E" w14:textId="42219EE7" w:rsidR="009B23A1" w:rsidRPr="0089285B" w:rsidRDefault="009B23A1" w:rsidP="009B23A1">
      <w:r w:rsidRPr="0089285B">
        <w:rPr>
          <w:rFonts w:ascii="Eina 01 SemiBold" w:hAnsi="Eina 01 SemiBold"/>
        </w:rPr>
        <w:t>Resolució</w:t>
      </w:r>
      <w:r w:rsidR="00CA2DCB" w:rsidRPr="0089285B">
        <w:rPr>
          <w:rFonts w:ascii="Eina 01 SemiBold" w:hAnsi="Eina 01 SemiBold"/>
        </w:rPr>
        <w:t xml:space="preserve">. </w:t>
      </w:r>
      <w:r w:rsidRPr="0089285B">
        <w:t xml:space="preserve">La Comissió de Docència, resoldrà les sol·licituds el dia </w:t>
      </w:r>
      <w:r w:rsidR="00C72264" w:rsidRPr="0089285B">
        <w:t>1</w:t>
      </w:r>
      <w:r w:rsidR="00EF71DA">
        <w:t>0</w:t>
      </w:r>
      <w:r w:rsidR="00C72264" w:rsidRPr="0089285B">
        <w:t xml:space="preserve"> de juliol de 20</w:t>
      </w:r>
      <w:r w:rsidR="00EF71DA">
        <w:t>20</w:t>
      </w:r>
      <w:r w:rsidRPr="0089285B">
        <w:t xml:space="preserve"> i comunicarà via correu electrònic als </w:t>
      </w:r>
      <w:r w:rsidR="007132AE">
        <w:t xml:space="preserve">i les </w:t>
      </w:r>
      <w:r w:rsidRPr="0089285B">
        <w:t>sol·licitants la resolució corresponent a la seva sol·licitud.</w:t>
      </w:r>
    </w:p>
    <w:p w14:paraId="34047FC9" w14:textId="77777777" w:rsidR="009B23A1" w:rsidRPr="0089285B" w:rsidRDefault="009B23A1" w:rsidP="009B23A1">
      <w:r w:rsidRPr="0089285B">
        <w:t>Una vegada concedida la beca, es farà el seguiment d’assistència i d’aprofitament dels estudis de</w:t>
      </w:r>
      <w:r w:rsidR="007132AE">
        <w:t xml:space="preserve"> </w:t>
      </w:r>
      <w:r w:rsidRPr="0089285B">
        <w:t>l</w:t>
      </w:r>
      <w:r w:rsidR="007132AE">
        <w:t>’</w:t>
      </w:r>
      <w:r w:rsidRPr="0089285B">
        <w:t>alumn</w:t>
      </w:r>
      <w:r w:rsidR="007132AE">
        <w:t>at</w:t>
      </w:r>
      <w:r w:rsidRPr="0089285B">
        <w:t xml:space="preserve"> beneficiat. Si l'informe és negatiu, la beca quedarà suspesa.</w:t>
      </w:r>
    </w:p>
    <w:p w14:paraId="2BA70A07" w14:textId="77777777" w:rsidR="00A071FF" w:rsidRPr="0089285B" w:rsidRDefault="00A071FF" w:rsidP="009B23A1">
      <w:pPr>
        <w:rPr>
          <w:b/>
        </w:rPr>
      </w:pPr>
    </w:p>
    <w:p w14:paraId="42387760" w14:textId="77777777" w:rsidR="009B23A1" w:rsidRPr="0089285B" w:rsidRDefault="009B23A1" w:rsidP="009B23A1">
      <w:r w:rsidRPr="00EF71DA">
        <w:rPr>
          <w:rFonts w:ascii="Eina 01 Bold" w:hAnsi="Eina 01 Bold"/>
        </w:rPr>
        <w:t>Revisió sol·licituds</w:t>
      </w:r>
      <w:r w:rsidR="00CA2DCB" w:rsidRPr="00EF71DA">
        <w:rPr>
          <w:rFonts w:ascii="Eina 01 Bold" w:hAnsi="Eina 01 Bold"/>
        </w:rPr>
        <w:t>.</w:t>
      </w:r>
      <w:r w:rsidR="00CA2DCB" w:rsidRPr="0089285B">
        <w:t xml:space="preserve"> </w:t>
      </w:r>
      <w:r w:rsidRPr="0089285B">
        <w:t>Un cop comunicades les resolucions, s’obrirà un període de set dies naturals per presentar sol·licituds de revisió.</w:t>
      </w:r>
    </w:p>
    <w:p w14:paraId="0B4866A2" w14:textId="77777777" w:rsidR="0008651A" w:rsidRPr="00440D8D" w:rsidRDefault="00DB22C7" w:rsidP="00720282">
      <w:pPr>
        <w:pStyle w:val="Ttulo1"/>
        <w:rPr>
          <w:rFonts w:ascii="Eina 01 Bold" w:hAnsi="Eina 01 Bold"/>
          <w:sz w:val="24"/>
          <w:szCs w:val="24"/>
          <w:lang w:val="ca-ES"/>
        </w:rPr>
      </w:pPr>
      <w:r>
        <w:rPr>
          <w:lang w:val="ca-ES"/>
        </w:rPr>
        <w:br w:type="page"/>
      </w:r>
      <w:r w:rsidR="0008651A" w:rsidRPr="00440D8D">
        <w:rPr>
          <w:rFonts w:ascii="Eina 01 Bold" w:hAnsi="Eina 01 Bold"/>
          <w:sz w:val="24"/>
          <w:szCs w:val="24"/>
          <w:lang w:val="ca-ES"/>
        </w:rPr>
        <w:lastRenderedPageBreak/>
        <w:t>FORMULARI</w:t>
      </w:r>
      <w:r w:rsidR="00406D59">
        <w:rPr>
          <w:rFonts w:ascii="Eina 01 Bold" w:hAnsi="Eina 01 Bold"/>
          <w:sz w:val="24"/>
          <w:szCs w:val="24"/>
          <w:lang w:val="ca-ES"/>
        </w:rPr>
        <w:t xml:space="preserve"> SOL·LICITUD BECA CONTINUITAT ESTUDIS</w:t>
      </w:r>
    </w:p>
    <w:p w14:paraId="739616A3" w14:textId="77777777" w:rsidR="0008651A" w:rsidRPr="00FA5FF5" w:rsidRDefault="0008651A" w:rsidP="002E094D">
      <w:pPr>
        <w:pStyle w:val="Sombreadomedio1-nfasis11"/>
        <w:spacing w:after="40"/>
        <w:rPr>
          <w:sz w:val="18"/>
          <w:szCs w:val="18"/>
        </w:rPr>
      </w:pPr>
      <w:r w:rsidRPr="00FA5FF5">
        <w:rPr>
          <w:sz w:val="18"/>
          <w:szCs w:val="18"/>
        </w:rPr>
        <w:t>DADES ALUMNE/A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</w:tblGrid>
      <w:tr w:rsidR="0008651A" w:rsidRPr="00FA5FF5" w14:paraId="700514CA" w14:textId="77777777" w:rsidTr="00FA5FF5">
        <w:tc>
          <w:tcPr>
            <w:tcW w:w="8045" w:type="dxa"/>
            <w:shd w:val="clear" w:color="auto" w:fill="auto"/>
          </w:tcPr>
          <w:p w14:paraId="5FEF577C" w14:textId="77777777" w:rsidR="0008651A" w:rsidRPr="00FA5FF5" w:rsidRDefault="0008651A" w:rsidP="00720282">
            <w:pPr>
              <w:rPr>
                <w:sz w:val="18"/>
                <w:szCs w:val="18"/>
              </w:rPr>
            </w:pPr>
            <w:r w:rsidRPr="00FA5FF5">
              <w:rPr>
                <w:b/>
                <w:sz w:val="18"/>
                <w:szCs w:val="18"/>
              </w:rPr>
              <w:t>Nom i cognoms:</w:t>
            </w:r>
            <w:r w:rsidRPr="00FA5FF5">
              <w:rPr>
                <w:sz w:val="18"/>
                <w:szCs w:val="18"/>
              </w:rPr>
              <w:t xml:space="preserve"> 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3570C" w:rsidRPr="0013570C">
              <w:rPr>
                <w:noProof/>
                <w:sz w:val="18"/>
                <w:szCs w:val="18"/>
                <w:u w:val="dotted"/>
              </w:rPr>
              <w:instrText xml:space="preserve"> FORMTEXT </w:instrText>
            </w:r>
            <w:r w:rsidR="0013570C" w:rsidRPr="00FA5FF5">
              <w:rPr>
                <w:noProof/>
                <w:sz w:val="18"/>
                <w:szCs w:val="18"/>
                <w:u w:val="dotted"/>
              </w:rPr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separate"/>
            </w:r>
            <w:bookmarkStart w:id="2" w:name="_GoBack"/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bookmarkEnd w:id="2"/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end"/>
            </w:r>
          </w:p>
          <w:p w14:paraId="7BFC1C04" w14:textId="77777777" w:rsidR="0008651A" w:rsidRPr="00FA5FF5" w:rsidRDefault="0008651A" w:rsidP="00720282">
            <w:pPr>
              <w:rPr>
                <w:sz w:val="18"/>
                <w:szCs w:val="18"/>
              </w:rPr>
            </w:pPr>
            <w:r w:rsidRPr="00FA5FF5">
              <w:rPr>
                <w:b/>
                <w:sz w:val="18"/>
                <w:szCs w:val="18"/>
              </w:rPr>
              <w:t>Curs:</w:t>
            </w:r>
            <w:r w:rsidR="00E836A5">
              <w:rPr>
                <w:noProof/>
                <w:sz w:val="18"/>
                <w:szCs w:val="18"/>
                <w:u w:val="dotted"/>
              </w:rPr>
              <w:t xml:space="preserve"> 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3570C" w:rsidRPr="0013570C">
              <w:rPr>
                <w:noProof/>
                <w:sz w:val="18"/>
                <w:szCs w:val="18"/>
                <w:u w:val="dotted"/>
              </w:rPr>
              <w:instrText xml:space="preserve"> FORMTEXT </w:instrText>
            </w:r>
            <w:r w:rsidR="0013570C" w:rsidRPr="00FA5FF5">
              <w:rPr>
                <w:noProof/>
                <w:sz w:val="18"/>
                <w:szCs w:val="18"/>
                <w:u w:val="dotted"/>
              </w:rPr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separate"/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end"/>
            </w:r>
            <w:r w:rsidRPr="00FA5FF5">
              <w:rPr>
                <w:sz w:val="18"/>
                <w:szCs w:val="18"/>
              </w:rPr>
              <w:tab/>
            </w:r>
            <w:r w:rsidRPr="00FA5FF5">
              <w:rPr>
                <w:b/>
                <w:sz w:val="18"/>
                <w:szCs w:val="18"/>
              </w:rPr>
              <w:t>Edat:</w:t>
            </w:r>
            <w:r w:rsidRPr="00FA5FF5">
              <w:rPr>
                <w:sz w:val="18"/>
                <w:szCs w:val="18"/>
              </w:rPr>
              <w:t xml:space="preserve"> </w:t>
            </w:r>
            <w:r w:rsidRPr="00FA5FF5">
              <w:rPr>
                <w:sz w:val="18"/>
                <w:szCs w:val="18"/>
              </w:rPr>
              <w:tab/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3570C" w:rsidRPr="0013570C">
              <w:rPr>
                <w:noProof/>
                <w:sz w:val="18"/>
                <w:szCs w:val="18"/>
                <w:u w:val="dotted"/>
              </w:rPr>
              <w:instrText xml:space="preserve"> FORMTEXT </w:instrText>
            </w:r>
            <w:r w:rsidR="0013570C" w:rsidRPr="00FA5FF5">
              <w:rPr>
                <w:noProof/>
                <w:sz w:val="18"/>
                <w:szCs w:val="18"/>
                <w:u w:val="dotted"/>
              </w:rPr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separate"/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end"/>
            </w:r>
          </w:p>
          <w:p w14:paraId="11CBBBD8" w14:textId="77777777" w:rsidR="0008651A" w:rsidRPr="00FA5FF5" w:rsidRDefault="0008651A" w:rsidP="00720282">
            <w:pPr>
              <w:rPr>
                <w:sz w:val="18"/>
                <w:szCs w:val="18"/>
              </w:rPr>
            </w:pPr>
            <w:r w:rsidRPr="00FA5FF5">
              <w:rPr>
                <w:b/>
                <w:sz w:val="18"/>
                <w:szCs w:val="18"/>
              </w:rPr>
              <w:t>Població d’origen:</w:t>
            </w:r>
            <w:r w:rsidRPr="00FA5FF5">
              <w:rPr>
                <w:sz w:val="18"/>
                <w:szCs w:val="18"/>
              </w:rPr>
              <w:t xml:space="preserve"> 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3570C" w:rsidRPr="0013570C">
              <w:rPr>
                <w:noProof/>
                <w:sz w:val="18"/>
                <w:szCs w:val="18"/>
                <w:u w:val="dotted"/>
              </w:rPr>
              <w:instrText xml:space="preserve"> FORMTEXT </w:instrText>
            </w:r>
            <w:r w:rsidR="0013570C" w:rsidRPr="00FA5FF5">
              <w:rPr>
                <w:noProof/>
                <w:sz w:val="18"/>
                <w:szCs w:val="18"/>
                <w:u w:val="dotted"/>
              </w:rPr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separate"/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end"/>
            </w:r>
          </w:p>
          <w:p w14:paraId="4FF200A5" w14:textId="77777777" w:rsidR="005214BE" w:rsidRDefault="0008651A" w:rsidP="00720282">
            <w:pPr>
              <w:rPr>
                <w:sz w:val="18"/>
                <w:szCs w:val="18"/>
              </w:rPr>
            </w:pPr>
            <w:r w:rsidRPr="00FA5FF5">
              <w:rPr>
                <w:b/>
                <w:sz w:val="18"/>
                <w:szCs w:val="18"/>
              </w:rPr>
              <w:t>Adreça residència habitual completa</w:t>
            </w:r>
            <w:r w:rsidRPr="00FA5FF5">
              <w:rPr>
                <w:sz w:val="18"/>
                <w:szCs w:val="18"/>
              </w:rPr>
              <w:t>: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 xml:space="preserve"> 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3570C" w:rsidRPr="0013570C">
              <w:rPr>
                <w:noProof/>
                <w:sz w:val="18"/>
                <w:szCs w:val="18"/>
                <w:u w:val="dotted"/>
              </w:rPr>
              <w:instrText xml:space="preserve"> FORMTEXT </w:instrText>
            </w:r>
            <w:r w:rsidR="0013570C" w:rsidRPr="00FA5FF5">
              <w:rPr>
                <w:noProof/>
                <w:sz w:val="18"/>
                <w:szCs w:val="18"/>
                <w:u w:val="dotted"/>
              </w:rPr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separate"/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end"/>
            </w:r>
          </w:p>
          <w:p w14:paraId="120F961B" w14:textId="77777777" w:rsidR="0008651A" w:rsidRDefault="0008651A" w:rsidP="00720282">
            <w:pPr>
              <w:rPr>
                <w:noProof/>
                <w:sz w:val="18"/>
                <w:szCs w:val="18"/>
                <w:u w:val="dotted"/>
              </w:rPr>
            </w:pPr>
            <w:r w:rsidRPr="00FA5FF5">
              <w:rPr>
                <w:b/>
                <w:sz w:val="18"/>
                <w:szCs w:val="18"/>
              </w:rPr>
              <w:t>Telèfon de contacte: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 xml:space="preserve"> 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3570C" w:rsidRPr="0013570C">
              <w:rPr>
                <w:noProof/>
                <w:sz w:val="18"/>
                <w:szCs w:val="18"/>
                <w:u w:val="dotted"/>
              </w:rPr>
              <w:instrText xml:space="preserve"> FORMTEXT </w:instrText>
            </w:r>
            <w:r w:rsidR="0013570C" w:rsidRPr="00FA5FF5">
              <w:rPr>
                <w:noProof/>
                <w:sz w:val="18"/>
                <w:szCs w:val="18"/>
                <w:u w:val="dotted"/>
              </w:rPr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separate"/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end"/>
            </w:r>
          </w:p>
          <w:p w14:paraId="7AFE4D51" w14:textId="77777777" w:rsidR="00F6545E" w:rsidRPr="00F6545E" w:rsidRDefault="00F6545E" w:rsidP="00F6545E">
            <w:pPr>
              <w:rPr>
                <w:sz w:val="18"/>
              </w:rPr>
            </w:pPr>
            <w:r w:rsidRPr="00F6545E">
              <w:rPr>
                <w:b/>
                <w:sz w:val="18"/>
              </w:rPr>
              <w:t>Adreça electrònica:</w:t>
            </w:r>
            <w:r w:rsidRPr="00F6545E">
              <w:rPr>
                <w:sz w:val="18"/>
              </w:rPr>
              <w:t xml:space="preserve"> </w:t>
            </w:r>
            <w:r w:rsidRPr="00F6545E">
              <w:rPr>
                <w:noProof/>
                <w:sz w:val="18"/>
                <w:u w:val="dott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6545E">
              <w:rPr>
                <w:noProof/>
                <w:sz w:val="18"/>
                <w:u w:val="dotted"/>
              </w:rPr>
              <w:instrText xml:space="preserve"> FORMTEXT </w:instrText>
            </w:r>
            <w:r w:rsidRPr="00F6545E">
              <w:rPr>
                <w:noProof/>
                <w:sz w:val="18"/>
                <w:u w:val="dotted"/>
              </w:rPr>
            </w:r>
            <w:r w:rsidRPr="00F6545E">
              <w:rPr>
                <w:noProof/>
                <w:sz w:val="18"/>
                <w:u w:val="dotted"/>
              </w:rPr>
              <w:fldChar w:fldCharType="separate"/>
            </w:r>
            <w:r w:rsidRPr="00F6545E">
              <w:rPr>
                <w:noProof/>
                <w:sz w:val="18"/>
                <w:u w:val="dotted"/>
              </w:rPr>
              <w:t> </w:t>
            </w:r>
            <w:r w:rsidRPr="00F6545E">
              <w:rPr>
                <w:noProof/>
                <w:sz w:val="18"/>
                <w:u w:val="dotted"/>
              </w:rPr>
              <w:t> </w:t>
            </w:r>
            <w:r w:rsidRPr="00F6545E">
              <w:rPr>
                <w:noProof/>
                <w:sz w:val="18"/>
                <w:u w:val="dotted"/>
              </w:rPr>
              <w:t> </w:t>
            </w:r>
            <w:r w:rsidRPr="00F6545E">
              <w:rPr>
                <w:noProof/>
                <w:sz w:val="18"/>
                <w:u w:val="dotted"/>
              </w:rPr>
              <w:t> </w:t>
            </w:r>
            <w:r w:rsidRPr="00F6545E">
              <w:rPr>
                <w:noProof/>
                <w:sz w:val="18"/>
                <w:u w:val="dotted"/>
              </w:rPr>
              <w:t> </w:t>
            </w:r>
            <w:r w:rsidRPr="00F6545E">
              <w:rPr>
                <w:noProof/>
                <w:sz w:val="18"/>
                <w:u w:val="dotted"/>
              </w:rPr>
              <w:fldChar w:fldCharType="end"/>
            </w:r>
          </w:p>
          <w:p w14:paraId="08E90F85" w14:textId="77777777" w:rsidR="0008651A" w:rsidRPr="00FA5FF5" w:rsidRDefault="0008651A" w:rsidP="00253582">
            <w:pPr>
              <w:rPr>
                <w:sz w:val="18"/>
                <w:szCs w:val="18"/>
              </w:rPr>
            </w:pPr>
            <w:r w:rsidRPr="00FA5FF5">
              <w:rPr>
                <w:b/>
                <w:sz w:val="18"/>
                <w:szCs w:val="18"/>
              </w:rPr>
              <w:t>Formació superior anterio</w:t>
            </w:r>
            <w:r w:rsidRPr="00FA5FF5">
              <w:rPr>
                <w:sz w:val="18"/>
                <w:szCs w:val="18"/>
              </w:rPr>
              <w:t xml:space="preserve">r: 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3570C" w:rsidRPr="0013570C">
              <w:rPr>
                <w:noProof/>
                <w:sz w:val="18"/>
                <w:szCs w:val="18"/>
                <w:u w:val="dotted"/>
              </w:rPr>
              <w:instrText xml:space="preserve"> FORMTEXT </w:instrText>
            </w:r>
            <w:r w:rsidR="0013570C" w:rsidRPr="00FA5FF5">
              <w:rPr>
                <w:noProof/>
                <w:sz w:val="18"/>
                <w:szCs w:val="18"/>
                <w:u w:val="dotted"/>
              </w:rPr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separate"/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13570C" w:rsidRPr="00FA5FF5">
              <w:rPr>
                <w:noProof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0DFB816C" w14:textId="77777777" w:rsidR="0008651A" w:rsidRPr="00FA5FF5" w:rsidRDefault="0008651A" w:rsidP="00720282">
      <w:pPr>
        <w:rPr>
          <w:sz w:val="18"/>
          <w:szCs w:val="18"/>
        </w:rPr>
      </w:pPr>
    </w:p>
    <w:p w14:paraId="04A0BF6A" w14:textId="77777777" w:rsidR="0008651A" w:rsidRPr="00FA5FF5" w:rsidRDefault="0008651A" w:rsidP="002E094D">
      <w:pPr>
        <w:pStyle w:val="Sombreadomedio1-nfasis11"/>
        <w:spacing w:after="40"/>
        <w:rPr>
          <w:sz w:val="18"/>
          <w:szCs w:val="18"/>
        </w:rPr>
      </w:pPr>
      <w:r w:rsidRPr="00FA5FF5">
        <w:rPr>
          <w:sz w:val="18"/>
          <w:szCs w:val="18"/>
        </w:rPr>
        <w:t>SITUACIÓ FAMILIAR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</w:tblGrid>
      <w:tr w:rsidR="0008651A" w:rsidRPr="00FA5FF5" w14:paraId="151223DF" w14:textId="77777777" w:rsidTr="00FA5FF5">
        <w:tc>
          <w:tcPr>
            <w:tcW w:w="8045" w:type="dxa"/>
            <w:shd w:val="clear" w:color="auto" w:fill="auto"/>
          </w:tcPr>
          <w:p w14:paraId="25DBFB4F" w14:textId="3889768B" w:rsidR="0008651A" w:rsidRPr="00FA5FF5" w:rsidRDefault="0008651A" w:rsidP="00720282">
            <w:pPr>
              <w:rPr>
                <w:sz w:val="18"/>
                <w:szCs w:val="18"/>
              </w:rPr>
            </w:pPr>
            <w:r w:rsidRPr="00FA5FF5">
              <w:rPr>
                <w:b/>
                <w:sz w:val="18"/>
                <w:szCs w:val="18"/>
              </w:rPr>
              <w:t>Amb qui vius:</w:t>
            </w:r>
            <w:r w:rsidRPr="00FA5FF5">
              <w:rPr>
                <w:sz w:val="18"/>
                <w:szCs w:val="18"/>
              </w:rPr>
              <w:t xml:space="preserve"> pare i/o mare  </w:t>
            </w:r>
            <w:r w:rsidR="00406D59" w:rsidRPr="00D33FE9">
              <w:rPr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59" w:rsidRPr="00D33FE9">
              <w:rPr>
                <w:sz w:val="18"/>
                <w:szCs w:val="18"/>
              </w:rPr>
              <w:instrText xml:space="preserve"> FORMCHECKBOX </w:instrText>
            </w:r>
            <w:r w:rsidR="0073299F" w:rsidRPr="00D33FE9">
              <w:rPr>
                <w:sz w:val="18"/>
                <w:szCs w:val="18"/>
              </w:rPr>
            </w:r>
            <w:r w:rsidR="00406D59" w:rsidRPr="00D33FE9">
              <w:rPr>
                <w:sz w:val="18"/>
                <w:szCs w:val="18"/>
              </w:rPr>
              <w:fldChar w:fldCharType="end"/>
            </w:r>
            <w:r w:rsidR="00406D59">
              <w:rPr>
                <w:sz w:val="18"/>
                <w:szCs w:val="18"/>
              </w:rPr>
              <w:t xml:space="preserve"> </w:t>
            </w:r>
            <w:r w:rsidRPr="00FA5FF5">
              <w:rPr>
                <w:sz w:val="18"/>
                <w:szCs w:val="18"/>
              </w:rPr>
              <w:t xml:space="preserve">altres: </w:t>
            </w:r>
            <w:bookmarkStart w:id="3" w:name="Texto8"/>
            <w:r w:rsidRPr="00FA5FF5">
              <w:rPr>
                <w:noProof/>
                <w:sz w:val="18"/>
                <w:szCs w:val="18"/>
                <w:u w:val="dott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3570C">
              <w:rPr>
                <w:noProof/>
                <w:sz w:val="18"/>
                <w:szCs w:val="18"/>
                <w:u w:val="dotted"/>
              </w:rPr>
              <w:instrText xml:space="preserve"> </w:instrText>
            </w:r>
            <w:r w:rsidR="00D2295F" w:rsidRPr="0013570C">
              <w:rPr>
                <w:noProof/>
                <w:sz w:val="18"/>
                <w:szCs w:val="18"/>
                <w:u w:val="dotted"/>
              </w:rPr>
              <w:instrText>FORMTEXT</w:instrText>
            </w:r>
            <w:r w:rsidRPr="0013570C">
              <w:rPr>
                <w:noProof/>
                <w:sz w:val="18"/>
                <w:szCs w:val="18"/>
                <w:u w:val="dotted"/>
              </w:rPr>
              <w:instrText xml:space="preserve"> </w:instrText>
            </w:r>
            <w:r w:rsidRPr="00FA5FF5">
              <w:rPr>
                <w:noProof/>
                <w:sz w:val="18"/>
                <w:szCs w:val="18"/>
                <w:u w:val="dotted"/>
              </w:rPr>
            </w:r>
            <w:r w:rsidRPr="00FA5FF5">
              <w:rPr>
                <w:noProof/>
                <w:sz w:val="18"/>
                <w:szCs w:val="18"/>
                <w:u w:val="dotted"/>
              </w:rPr>
              <w:fldChar w:fldCharType="separate"/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fldChar w:fldCharType="end"/>
            </w:r>
            <w:bookmarkEnd w:id="3"/>
          </w:p>
          <w:p w14:paraId="0344C937" w14:textId="77777777" w:rsidR="005214BE" w:rsidRPr="00FA5FF5" w:rsidRDefault="0008651A" w:rsidP="005214BE">
            <w:pPr>
              <w:rPr>
                <w:sz w:val="18"/>
                <w:szCs w:val="18"/>
              </w:rPr>
            </w:pPr>
            <w:r w:rsidRPr="00FA5FF5">
              <w:rPr>
                <w:b/>
                <w:sz w:val="18"/>
                <w:szCs w:val="18"/>
              </w:rPr>
              <w:t>Professió del pare:</w:t>
            </w:r>
            <w:r w:rsidR="005214BE" w:rsidRPr="00FA5FF5">
              <w:rPr>
                <w:sz w:val="18"/>
                <w:szCs w:val="18"/>
              </w:rPr>
              <w:t xml:space="preserve"> 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214BE" w:rsidRPr="0013570C">
              <w:rPr>
                <w:noProof/>
                <w:sz w:val="18"/>
                <w:szCs w:val="18"/>
                <w:u w:val="dotted"/>
              </w:rPr>
              <w:instrText xml:space="preserve"> FORMTEXT </w:instrText>
            </w:r>
            <w:r w:rsidR="005214BE" w:rsidRPr="00FA5FF5">
              <w:rPr>
                <w:noProof/>
                <w:sz w:val="18"/>
                <w:szCs w:val="18"/>
                <w:u w:val="dotted"/>
              </w:rPr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fldChar w:fldCharType="separate"/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fldChar w:fldCharType="end"/>
            </w:r>
            <w:r w:rsidRPr="00FA5FF5">
              <w:rPr>
                <w:sz w:val="18"/>
                <w:szCs w:val="18"/>
              </w:rPr>
              <w:tab/>
            </w:r>
            <w:r w:rsidRPr="00FA5FF5">
              <w:rPr>
                <w:b/>
                <w:sz w:val="18"/>
                <w:szCs w:val="18"/>
              </w:rPr>
              <w:t>Professió de la mare</w:t>
            </w:r>
            <w:r w:rsidR="005214BE" w:rsidRPr="00FA5FF5">
              <w:rPr>
                <w:sz w:val="18"/>
                <w:szCs w:val="18"/>
              </w:rPr>
              <w:t xml:space="preserve">: 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instrText xml:space="preserve"> </w:instrText>
            </w:r>
            <w:r w:rsidR="005214BE">
              <w:rPr>
                <w:noProof/>
                <w:sz w:val="18"/>
                <w:szCs w:val="18"/>
                <w:u w:val="dotted"/>
              </w:rPr>
              <w:instrText>FORMTEXT</w:instrTex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instrText xml:space="preserve"> </w:instrText>
            </w:r>
            <w:r w:rsidR="005214BE" w:rsidRPr="00FA5FF5">
              <w:rPr>
                <w:noProof/>
                <w:sz w:val="18"/>
                <w:szCs w:val="18"/>
                <w:u w:val="dotted"/>
              </w:rPr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fldChar w:fldCharType="separate"/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fldChar w:fldCharType="end"/>
            </w:r>
          </w:p>
          <w:p w14:paraId="00E7E959" w14:textId="496674DD" w:rsidR="0008651A" w:rsidRPr="00FA5FF5" w:rsidRDefault="0008651A" w:rsidP="00720282">
            <w:pPr>
              <w:rPr>
                <w:sz w:val="18"/>
                <w:szCs w:val="18"/>
              </w:rPr>
            </w:pPr>
            <w:r w:rsidRPr="00FA5FF5">
              <w:rPr>
                <w:b/>
                <w:sz w:val="18"/>
                <w:szCs w:val="18"/>
              </w:rPr>
              <w:t>Treballes en alguna activitat remunerada?</w:t>
            </w:r>
            <w:r w:rsidRPr="00FA5FF5">
              <w:rPr>
                <w:sz w:val="18"/>
                <w:szCs w:val="18"/>
              </w:rPr>
              <w:t xml:space="preserve"> </w:t>
            </w:r>
            <w:r w:rsidR="005214BE" w:rsidRPr="00FA5FF5">
              <w:rPr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4BE" w:rsidRPr="00FA5FF5">
              <w:rPr>
                <w:sz w:val="18"/>
                <w:szCs w:val="18"/>
              </w:rPr>
              <w:instrText xml:space="preserve"> </w:instrText>
            </w:r>
            <w:r w:rsidR="005214BE">
              <w:rPr>
                <w:sz w:val="18"/>
                <w:szCs w:val="18"/>
              </w:rPr>
              <w:instrText>FORMCHECKBOX</w:instrText>
            </w:r>
            <w:r w:rsidR="005214BE" w:rsidRPr="00FA5FF5">
              <w:rPr>
                <w:sz w:val="18"/>
                <w:szCs w:val="18"/>
              </w:rPr>
              <w:instrText xml:space="preserve"> </w:instrText>
            </w:r>
            <w:r w:rsidR="0073299F" w:rsidRPr="00FA5FF5">
              <w:rPr>
                <w:sz w:val="18"/>
                <w:szCs w:val="18"/>
              </w:rPr>
            </w:r>
            <w:r w:rsidR="005214BE" w:rsidRPr="00FA5FF5">
              <w:rPr>
                <w:sz w:val="18"/>
                <w:szCs w:val="18"/>
              </w:rPr>
              <w:fldChar w:fldCharType="end"/>
            </w:r>
            <w:r w:rsidRPr="00FA5FF5">
              <w:rPr>
                <w:sz w:val="18"/>
                <w:szCs w:val="18"/>
              </w:rPr>
              <w:t xml:space="preserve"> Sí - </w:t>
            </w:r>
            <w:r w:rsidRPr="00FA5FF5">
              <w:rPr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9"/>
            <w:r w:rsidRPr="00FA5FF5">
              <w:rPr>
                <w:sz w:val="18"/>
                <w:szCs w:val="18"/>
              </w:rPr>
              <w:instrText xml:space="preserve"> </w:instrText>
            </w:r>
            <w:r w:rsidR="00D2295F">
              <w:rPr>
                <w:sz w:val="18"/>
                <w:szCs w:val="18"/>
              </w:rPr>
              <w:instrText>FORMCHECKBOX</w:instrText>
            </w:r>
            <w:r w:rsidRPr="00FA5FF5">
              <w:rPr>
                <w:sz w:val="18"/>
                <w:szCs w:val="18"/>
              </w:rPr>
              <w:instrText xml:space="preserve"> </w:instrText>
            </w:r>
            <w:r w:rsidR="0073299F" w:rsidRPr="00FA5FF5">
              <w:rPr>
                <w:sz w:val="18"/>
                <w:szCs w:val="18"/>
              </w:rPr>
            </w:r>
            <w:r w:rsidRPr="00FA5FF5">
              <w:rPr>
                <w:sz w:val="18"/>
                <w:szCs w:val="18"/>
              </w:rPr>
              <w:fldChar w:fldCharType="end"/>
            </w:r>
            <w:bookmarkEnd w:id="4"/>
            <w:r w:rsidRPr="00FA5FF5">
              <w:rPr>
                <w:sz w:val="18"/>
                <w:szCs w:val="18"/>
              </w:rPr>
              <w:t xml:space="preserve"> No</w:t>
            </w:r>
          </w:p>
          <w:p w14:paraId="5BEFAECF" w14:textId="77777777" w:rsidR="003148E3" w:rsidRPr="00FA5FF5" w:rsidRDefault="0008651A" w:rsidP="00E836A5">
            <w:pPr>
              <w:rPr>
                <w:noProof/>
                <w:sz w:val="18"/>
                <w:szCs w:val="18"/>
                <w:u w:val="dotted"/>
              </w:rPr>
            </w:pPr>
            <w:r w:rsidRPr="00A94C7A">
              <w:rPr>
                <w:b/>
                <w:sz w:val="18"/>
                <w:szCs w:val="18"/>
              </w:rPr>
              <w:t>En cas afirmatiu, indicar en quina</w:t>
            </w:r>
            <w:r w:rsidRPr="00FA5FF5">
              <w:rPr>
                <w:sz w:val="18"/>
                <w:szCs w:val="18"/>
              </w:rPr>
              <w:t xml:space="preserve">: 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instrText xml:space="preserve"> </w:instrText>
            </w:r>
            <w:r w:rsidR="005214BE">
              <w:rPr>
                <w:noProof/>
                <w:sz w:val="18"/>
                <w:szCs w:val="18"/>
                <w:u w:val="dotted"/>
              </w:rPr>
              <w:instrText>FORMTEXT</w:instrTex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instrText xml:space="preserve"> </w:instrText>
            </w:r>
            <w:r w:rsidR="005214BE" w:rsidRPr="00FA5FF5">
              <w:rPr>
                <w:noProof/>
                <w:sz w:val="18"/>
                <w:szCs w:val="18"/>
                <w:u w:val="dotted"/>
              </w:rPr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fldChar w:fldCharType="separate"/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t> </w:t>
            </w:r>
            <w:r w:rsidR="005214BE" w:rsidRPr="00FA5FF5">
              <w:rPr>
                <w:noProof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73F6DF3A" w14:textId="77777777" w:rsidR="0008651A" w:rsidRPr="00FA5FF5" w:rsidRDefault="0008651A" w:rsidP="00720282">
      <w:pPr>
        <w:rPr>
          <w:sz w:val="18"/>
          <w:szCs w:val="18"/>
        </w:rPr>
      </w:pPr>
    </w:p>
    <w:p w14:paraId="60DE9D45" w14:textId="77777777" w:rsidR="0008651A" w:rsidRPr="00FA5FF5" w:rsidRDefault="0008651A" w:rsidP="002E094D">
      <w:pPr>
        <w:pStyle w:val="Sombreadomedio1-nfasis11"/>
        <w:spacing w:after="40"/>
        <w:rPr>
          <w:sz w:val="18"/>
          <w:szCs w:val="18"/>
        </w:rPr>
      </w:pPr>
      <w:r w:rsidRPr="00FA5FF5">
        <w:rPr>
          <w:sz w:val="18"/>
          <w:szCs w:val="18"/>
        </w:rPr>
        <w:t>MOTIUS PER A SOL·LICITAR LA BECA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</w:tblGrid>
      <w:tr w:rsidR="0008651A" w:rsidRPr="00FA5FF5" w14:paraId="12E0E568" w14:textId="77777777" w:rsidTr="00FA5FF5">
        <w:tc>
          <w:tcPr>
            <w:tcW w:w="8045" w:type="dxa"/>
            <w:shd w:val="clear" w:color="auto" w:fill="auto"/>
          </w:tcPr>
          <w:p w14:paraId="57443ACE" w14:textId="77777777" w:rsidR="0008651A" w:rsidRPr="00FA5FF5" w:rsidRDefault="0008651A" w:rsidP="00720282">
            <w:pPr>
              <w:rPr>
                <w:sz w:val="18"/>
                <w:szCs w:val="18"/>
              </w:rPr>
            </w:pPr>
            <w:r w:rsidRPr="00FA5FF5">
              <w:rPr>
                <w:sz w:val="18"/>
                <w:szCs w:val="18"/>
              </w:rPr>
              <w:t>Indicar a continuació els motius o circumstàncies per a sol·licitar la beca:</w:t>
            </w:r>
          </w:p>
          <w:p w14:paraId="6F90C966" w14:textId="77777777" w:rsidR="0008651A" w:rsidRPr="00FA5FF5" w:rsidRDefault="005214BE" w:rsidP="00720282">
            <w:pPr>
              <w:pStyle w:val="Cuadrculamedia1-nfasis21"/>
              <w:numPr>
                <w:ilvl w:val="0"/>
                <w:numId w:val="10"/>
              </w:numPr>
              <w:rPr>
                <w:sz w:val="18"/>
                <w:szCs w:val="18"/>
                <w:lang w:val="ca-ES"/>
              </w:rPr>
            </w:pPr>
            <w:r w:rsidRPr="00FA5FF5">
              <w:rPr>
                <w:noProof/>
                <w:sz w:val="18"/>
                <w:szCs w:val="18"/>
                <w:u w:val="dott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A5FF5">
              <w:rPr>
                <w:noProof/>
                <w:sz w:val="18"/>
                <w:szCs w:val="18"/>
                <w:u w:val="dotted"/>
              </w:rPr>
              <w:instrText xml:space="preserve"> </w:instrText>
            </w:r>
            <w:r>
              <w:rPr>
                <w:noProof/>
                <w:sz w:val="18"/>
                <w:szCs w:val="18"/>
                <w:u w:val="dotted"/>
              </w:rPr>
              <w:instrText>FORMTEXT</w:instrText>
            </w:r>
            <w:r w:rsidRPr="00FA5FF5">
              <w:rPr>
                <w:noProof/>
                <w:sz w:val="18"/>
                <w:szCs w:val="18"/>
                <w:u w:val="dotted"/>
              </w:rPr>
              <w:instrText xml:space="preserve"> </w:instrText>
            </w:r>
            <w:r w:rsidRPr="00FA5FF5">
              <w:rPr>
                <w:noProof/>
                <w:sz w:val="18"/>
                <w:szCs w:val="18"/>
                <w:u w:val="dotted"/>
              </w:rPr>
            </w:r>
            <w:r w:rsidRPr="00FA5FF5">
              <w:rPr>
                <w:noProof/>
                <w:sz w:val="18"/>
                <w:szCs w:val="18"/>
                <w:u w:val="dotted"/>
              </w:rPr>
              <w:fldChar w:fldCharType="separate"/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fldChar w:fldCharType="end"/>
            </w:r>
          </w:p>
          <w:p w14:paraId="208B42B8" w14:textId="77777777" w:rsidR="005214BE" w:rsidRPr="005214BE" w:rsidRDefault="005214BE" w:rsidP="00720282">
            <w:pPr>
              <w:pStyle w:val="Cuadrculamedia1-nfasis21"/>
              <w:numPr>
                <w:ilvl w:val="0"/>
                <w:numId w:val="10"/>
              </w:numPr>
              <w:rPr>
                <w:sz w:val="18"/>
                <w:szCs w:val="18"/>
                <w:lang w:val="ca-ES"/>
              </w:rPr>
            </w:pPr>
            <w:r w:rsidRPr="00FA5FF5">
              <w:rPr>
                <w:noProof/>
                <w:sz w:val="18"/>
                <w:szCs w:val="18"/>
                <w:u w:val="dott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A5FF5">
              <w:rPr>
                <w:noProof/>
                <w:sz w:val="18"/>
                <w:szCs w:val="18"/>
                <w:u w:val="dotted"/>
              </w:rPr>
              <w:instrText xml:space="preserve"> </w:instrText>
            </w:r>
            <w:r>
              <w:rPr>
                <w:noProof/>
                <w:sz w:val="18"/>
                <w:szCs w:val="18"/>
                <w:u w:val="dotted"/>
              </w:rPr>
              <w:instrText>FORMTEXT</w:instrText>
            </w:r>
            <w:r w:rsidRPr="00FA5FF5">
              <w:rPr>
                <w:noProof/>
                <w:sz w:val="18"/>
                <w:szCs w:val="18"/>
                <w:u w:val="dotted"/>
              </w:rPr>
              <w:instrText xml:space="preserve"> </w:instrText>
            </w:r>
            <w:r w:rsidRPr="00FA5FF5">
              <w:rPr>
                <w:noProof/>
                <w:sz w:val="18"/>
                <w:szCs w:val="18"/>
                <w:u w:val="dotted"/>
              </w:rPr>
            </w:r>
            <w:r w:rsidRPr="00FA5FF5">
              <w:rPr>
                <w:noProof/>
                <w:sz w:val="18"/>
                <w:szCs w:val="18"/>
                <w:u w:val="dotted"/>
              </w:rPr>
              <w:fldChar w:fldCharType="separate"/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fldChar w:fldCharType="end"/>
            </w:r>
          </w:p>
          <w:p w14:paraId="198B5FA4" w14:textId="77777777" w:rsidR="0008651A" w:rsidRPr="00A94C7A" w:rsidRDefault="005214BE" w:rsidP="00720282">
            <w:pPr>
              <w:pStyle w:val="Cuadrculamedia1-nfasis21"/>
              <w:numPr>
                <w:ilvl w:val="0"/>
                <w:numId w:val="10"/>
              </w:numPr>
              <w:rPr>
                <w:sz w:val="18"/>
                <w:szCs w:val="18"/>
                <w:lang w:val="ca-ES"/>
              </w:rPr>
            </w:pPr>
            <w:r w:rsidRPr="00FA5FF5">
              <w:rPr>
                <w:noProof/>
                <w:sz w:val="18"/>
                <w:szCs w:val="18"/>
                <w:u w:val="dott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A5FF5">
              <w:rPr>
                <w:noProof/>
                <w:sz w:val="18"/>
                <w:szCs w:val="18"/>
                <w:u w:val="dotted"/>
              </w:rPr>
              <w:instrText xml:space="preserve"> </w:instrText>
            </w:r>
            <w:r>
              <w:rPr>
                <w:noProof/>
                <w:sz w:val="18"/>
                <w:szCs w:val="18"/>
                <w:u w:val="dotted"/>
              </w:rPr>
              <w:instrText>FORMTEXT</w:instrText>
            </w:r>
            <w:r w:rsidRPr="00FA5FF5">
              <w:rPr>
                <w:noProof/>
                <w:sz w:val="18"/>
                <w:szCs w:val="18"/>
                <w:u w:val="dotted"/>
              </w:rPr>
              <w:instrText xml:space="preserve"> </w:instrText>
            </w:r>
            <w:r w:rsidRPr="00FA5FF5">
              <w:rPr>
                <w:noProof/>
                <w:sz w:val="18"/>
                <w:szCs w:val="18"/>
                <w:u w:val="dotted"/>
              </w:rPr>
            </w:r>
            <w:r w:rsidRPr="00FA5FF5">
              <w:rPr>
                <w:noProof/>
                <w:sz w:val="18"/>
                <w:szCs w:val="18"/>
                <w:u w:val="dotted"/>
              </w:rPr>
              <w:fldChar w:fldCharType="separate"/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t> </w:t>
            </w:r>
            <w:r w:rsidRPr="00FA5FF5">
              <w:rPr>
                <w:noProof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58CD7D8D" w14:textId="77777777" w:rsidR="0008651A" w:rsidRPr="00FA5FF5" w:rsidRDefault="0008651A" w:rsidP="00720282">
      <w:pPr>
        <w:rPr>
          <w:sz w:val="18"/>
          <w:szCs w:val="18"/>
        </w:rPr>
      </w:pPr>
    </w:p>
    <w:p w14:paraId="5E5681F5" w14:textId="77777777" w:rsidR="0008651A" w:rsidRPr="00FA5FF5" w:rsidRDefault="0008651A" w:rsidP="002E094D">
      <w:pPr>
        <w:pStyle w:val="Sombreadomedio1-nfasis11"/>
        <w:spacing w:after="40"/>
        <w:rPr>
          <w:sz w:val="18"/>
          <w:szCs w:val="18"/>
        </w:rPr>
      </w:pPr>
      <w:r w:rsidRPr="00FA5FF5">
        <w:rPr>
          <w:sz w:val="18"/>
          <w:szCs w:val="18"/>
        </w:rPr>
        <w:t xml:space="preserve">DOCUMENTACIÓ APORTADA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45"/>
      </w:tblGrid>
      <w:tr w:rsidR="0008651A" w:rsidRPr="00FA5FF5" w14:paraId="5555D709" w14:textId="77777777" w:rsidTr="00FA5FF5">
        <w:tc>
          <w:tcPr>
            <w:tcW w:w="8045" w:type="dxa"/>
            <w:shd w:val="clear" w:color="auto" w:fill="auto"/>
          </w:tcPr>
          <w:p w14:paraId="37C477E2" w14:textId="1F4DA1ED" w:rsidR="0008651A" w:rsidRPr="00D33FE9" w:rsidRDefault="005214BE" w:rsidP="00F113EA">
            <w:pPr>
              <w:ind w:left="318" w:hanging="284"/>
              <w:rPr>
                <w:sz w:val="18"/>
                <w:szCs w:val="18"/>
              </w:rPr>
            </w:pPr>
            <w:r w:rsidRPr="00D33FE9">
              <w:rPr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E9">
              <w:rPr>
                <w:sz w:val="18"/>
                <w:szCs w:val="18"/>
              </w:rPr>
              <w:instrText xml:space="preserve"> FORMCHECKBOX </w:instrText>
            </w:r>
            <w:r w:rsidR="0073299F" w:rsidRPr="00D33FE9">
              <w:rPr>
                <w:sz w:val="18"/>
                <w:szCs w:val="18"/>
              </w:rPr>
            </w:r>
            <w:r w:rsidRPr="00D33FE9">
              <w:rPr>
                <w:sz w:val="18"/>
                <w:szCs w:val="18"/>
              </w:rPr>
              <w:fldChar w:fldCharType="end"/>
            </w:r>
            <w:r w:rsidR="00086F99" w:rsidRPr="00D33FE9">
              <w:rPr>
                <w:sz w:val="18"/>
                <w:szCs w:val="18"/>
              </w:rPr>
              <w:t xml:space="preserve"> </w:t>
            </w:r>
            <w:r w:rsidR="0008651A" w:rsidRPr="00D33FE9">
              <w:rPr>
                <w:sz w:val="18"/>
                <w:szCs w:val="18"/>
              </w:rPr>
              <w:t>Certificat de convivència del domicili de residència de l’estudiant, la data d’expedició del qual tingui antiguitat màxima de 3 mesos.</w:t>
            </w:r>
          </w:p>
          <w:p w14:paraId="0737F7D1" w14:textId="2B9D83A8" w:rsidR="0008651A" w:rsidRPr="00D33FE9" w:rsidRDefault="005214BE" w:rsidP="00F113EA">
            <w:pPr>
              <w:ind w:left="318" w:hanging="284"/>
              <w:rPr>
                <w:sz w:val="18"/>
                <w:szCs w:val="18"/>
              </w:rPr>
            </w:pPr>
            <w:r w:rsidRPr="00D33FE9">
              <w:rPr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E9">
              <w:rPr>
                <w:sz w:val="18"/>
                <w:szCs w:val="18"/>
              </w:rPr>
              <w:instrText xml:space="preserve"> FORMCHECKBOX </w:instrText>
            </w:r>
            <w:r w:rsidR="0073299F" w:rsidRPr="00D33FE9">
              <w:rPr>
                <w:sz w:val="18"/>
                <w:szCs w:val="18"/>
              </w:rPr>
            </w:r>
            <w:r w:rsidRPr="00D33FE9">
              <w:rPr>
                <w:sz w:val="18"/>
                <w:szCs w:val="18"/>
              </w:rPr>
              <w:fldChar w:fldCharType="end"/>
            </w:r>
            <w:r w:rsidR="00086F99" w:rsidRPr="00D33FE9">
              <w:rPr>
                <w:sz w:val="18"/>
                <w:szCs w:val="18"/>
              </w:rPr>
              <w:t xml:space="preserve"> </w:t>
            </w:r>
            <w:r w:rsidR="005A23BC" w:rsidRPr="00D33FE9">
              <w:rPr>
                <w:sz w:val="18"/>
                <w:szCs w:val="18"/>
              </w:rPr>
              <w:t>Declaració</w:t>
            </w:r>
            <w:r w:rsidR="0008651A" w:rsidRPr="00D33FE9">
              <w:rPr>
                <w:sz w:val="18"/>
                <w:szCs w:val="18"/>
              </w:rPr>
              <w:t xml:space="preserve"> de renda </w:t>
            </w:r>
            <w:r w:rsidR="007F4427" w:rsidRPr="00D33FE9">
              <w:rPr>
                <w:sz w:val="18"/>
                <w:szCs w:val="18"/>
              </w:rPr>
              <w:t>201</w:t>
            </w:r>
            <w:r w:rsidR="00EF71DA">
              <w:rPr>
                <w:sz w:val="18"/>
                <w:szCs w:val="18"/>
              </w:rPr>
              <w:t>9</w:t>
            </w:r>
            <w:r w:rsidR="005A23BC" w:rsidRPr="00D33FE9">
              <w:rPr>
                <w:sz w:val="18"/>
                <w:szCs w:val="18"/>
              </w:rPr>
              <w:t xml:space="preserve"> </w:t>
            </w:r>
            <w:r w:rsidR="0008651A" w:rsidRPr="00D33FE9">
              <w:rPr>
                <w:sz w:val="18"/>
                <w:szCs w:val="18"/>
              </w:rPr>
              <w:t xml:space="preserve">o certificat negatiu d’Hisenda </w:t>
            </w:r>
            <w:r w:rsidR="00406D59">
              <w:rPr>
                <w:sz w:val="18"/>
                <w:szCs w:val="18"/>
              </w:rPr>
              <w:t>tant de la mare, com del pare, encara que no convisquin amb l’</w:t>
            </w:r>
            <w:r w:rsidR="007132AE">
              <w:rPr>
                <w:sz w:val="18"/>
                <w:szCs w:val="18"/>
              </w:rPr>
              <w:t>alumne/a</w:t>
            </w:r>
            <w:r w:rsidR="0008651A" w:rsidRPr="00D33FE9">
              <w:rPr>
                <w:sz w:val="18"/>
                <w:szCs w:val="18"/>
              </w:rPr>
              <w:t>.</w:t>
            </w:r>
          </w:p>
          <w:p w14:paraId="092AB0D2" w14:textId="5E34C2E2" w:rsidR="0008651A" w:rsidRPr="00D33FE9" w:rsidRDefault="005214BE" w:rsidP="00F113EA">
            <w:pPr>
              <w:ind w:left="318" w:hanging="284"/>
              <w:rPr>
                <w:sz w:val="18"/>
                <w:szCs w:val="18"/>
              </w:rPr>
            </w:pPr>
            <w:r w:rsidRPr="00D33FE9">
              <w:rPr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E9">
              <w:rPr>
                <w:sz w:val="18"/>
                <w:szCs w:val="18"/>
              </w:rPr>
              <w:instrText xml:space="preserve"> FORMCHECKBOX </w:instrText>
            </w:r>
            <w:r w:rsidR="0073299F" w:rsidRPr="00D33FE9">
              <w:rPr>
                <w:sz w:val="18"/>
                <w:szCs w:val="18"/>
              </w:rPr>
            </w:r>
            <w:r w:rsidRPr="00D33FE9">
              <w:rPr>
                <w:sz w:val="18"/>
                <w:szCs w:val="18"/>
              </w:rPr>
              <w:fldChar w:fldCharType="end"/>
            </w:r>
            <w:r w:rsidR="00086F99" w:rsidRPr="00D33FE9">
              <w:rPr>
                <w:sz w:val="18"/>
                <w:szCs w:val="18"/>
              </w:rPr>
              <w:t xml:space="preserve"> </w:t>
            </w:r>
            <w:r w:rsidR="0008651A" w:rsidRPr="00D33FE9">
              <w:rPr>
                <w:sz w:val="18"/>
                <w:szCs w:val="18"/>
              </w:rPr>
              <w:t>Darreres 6 nòmines de les persones laboralment actives, o declaracions d’IVA i IRPF en cas d’autònoms (darrer resum anual i trimestrals)</w:t>
            </w:r>
            <w:r w:rsidR="00406D59">
              <w:rPr>
                <w:sz w:val="18"/>
                <w:szCs w:val="18"/>
              </w:rPr>
              <w:t xml:space="preserve">, tant de la mare, com del pare, encara que no convisquin amb </w:t>
            </w:r>
            <w:r w:rsidR="007132AE">
              <w:rPr>
                <w:sz w:val="18"/>
                <w:szCs w:val="18"/>
              </w:rPr>
              <w:t>l’alumne/a</w:t>
            </w:r>
            <w:r w:rsidR="007132AE" w:rsidRPr="00D33FE9">
              <w:rPr>
                <w:sz w:val="18"/>
                <w:szCs w:val="18"/>
              </w:rPr>
              <w:t>.</w:t>
            </w:r>
          </w:p>
          <w:p w14:paraId="45CE1BFD" w14:textId="17498A90" w:rsidR="002E094D" w:rsidRPr="00D33FE9" w:rsidRDefault="005214BE" w:rsidP="00F113EA">
            <w:pPr>
              <w:ind w:left="318" w:hanging="284"/>
              <w:rPr>
                <w:sz w:val="18"/>
                <w:szCs w:val="18"/>
              </w:rPr>
            </w:pPr>
            <w:r w:rsidRPr="00D33FE9">
              <w:rPr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E9">
              <w:rPr>
                <w:sz w:val="18"/>
                <w:szCs w:val="18"/>
              </w:rPr>
              <w:instrText xml:space="preserve"> FORMCHECKBOX </w:instrText>
            </w:r>
            <w:r w:rsidR="0073299F" w:rsidRPr="00D33FE9">
              <w:rPr>
                <w:sz w:val="18"/>
                <w:szCs w:val="18"/>
              </w:rPr>
            </w:r>
            <w:r w:rsidRPr="00D33FE9">
              <w:rPr>
                <w:sz w:val="18"/>
                <w:szCs w:val="18"/>
              </w:rPr>
              <w:fldChar w:fldCharType="end"/>
            </w:r>
            <w:r w:rsidR="00086F99" w:rsidRPr="00D33FE9">
              <w:rPr>
                <w:sz w:val="18"/>
                <w:szCs w:val="18"/>
              </w:rPr>
              <w:t xml:space="preserve"> </w:t>
            </w:r>
            <w:r w:rsidR="0008651A" w:rsidRPr="00D33FE9">
              <w:rPr>
                <w:sz w:val="18"/>
                <w:szCs w:val="18"/>
              </w:rPr>
              <w:t>En cas d’estar en situació de desocupació, aportar Vida Laboral i Certificat</w:t>
            </w:r>
            <w:r w:rsidR="00F113EA" w:rsidRPr="00D33FE9">
              <w:rPr>
                <w:sz w:val="18"/>
                <w:szCs w:val="18"/>
              </w:rPr>
              <w:t xml:space="preserve"> </w:t>
            </w:r>
            <w:r w:rsidR="0008651A" w:rsidRPr="00D33FE9">
              <w:rPr>
                <w:sz w:val="18"/>
                <w:szCs w:val="18"/>
              </w:rPr>
              <w:t>integrat del Servei d’Ocupació de Cataluny</w:t>
            </w:r>
            <w:r w:rsidR="00CA1330" w:rsidRPr="00D33FE9">
              <w:rPr>
                <w:sz w:val="18"/>
                <w:szCs w:val="18"/>
              </w:rPr>
              <w:t>a.</w:t>
            </w:r>
          </w:p>
          <w:p w14:paraId="0F149F7E" w14:textId="1B06CB2C" w:rsidR="005214BE" w:rsidRPr="00FA5FF5" w:rsidRDefault="005214BE" w:rsidP="005214BE">
            <w:pPr>
              <w:ind w:left="318" w:hanging="284"/>
              <w:rPr>
                <w:sz w:val="18"/>
                <w:szCs w:val="18"/>
              </w:rPr>
            </w:pPr>
            <w:r w:rsidRPr="00FA5FF5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9"/>
            <w:r w:rsidRPr="00FA5FF5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FORMCHECKBOX</w:instrText>
            </w:r>
            <w:r w:rsidRPr="00FA5FF5">
              <w:rPr>
                <w:sz w:val="18"/>
                <w:szCs w:val="18"/>
              </w:rPr>
              <w:instrText xml:space="preserve"> </w:instrText>
            </w:r>
            <w:r w:rsidR="0073299F" w:rsidRPr="00FA5FF5">
              <w:rPr>
                <w:sz w:val="18"/>
                <w:szCs w:val="18"/>
              </w:rPr>
            </w:r>
            <w:r w:rsidRPr="00FA5FF5">
              <w:rPr>
                <w:sz w:val="18"/>
                <w:szCs w:val="18"/>
              </w:rPr>
              <w:fldChar w:fldCharType="end"/>
            </w:r>
            <w:bookmarkEnd w:id="5"/>
            <w:r w:rsidR="00406D59">
              <w:rPr>
                <w:sz w:val="18"/>
                <w:szCs w:val="18"/>
              </w:rPr>
              <w:t xml:space="preserve"> Qualsevol altra documentació que es consideri de rellevància i es vulgui aportar voluntàriament per complimentar la sol·licitud.</w:t>
            </w:r>
          </w:p>
          <w:p w14:paraId="25374B70" w14:textId="77777777" w:rsidR="005214BE" w:rsidRPr="00FA5FF5" w:rsidRDefault="005214BE" w:rsidP="00A071FF">
            <w:pPr>
              <w:ind w:left="318" w:hanging="284"/>
              <w:rPr>
                <w:sz w:val="18"/>
                <w:szCs w:val="18"/>
              </w:rPr>
            </w:pPr>
          </w:p>
        </w:tc>
      </w:tr>
    </w:tbl>
    <w:p w14:paraId="59275BD2" w14:textId="77777777" w:rsidR="0008651A" w:rsidRPr="00FA5FF5" w:rsidRDefault="0008651A" w:rsidP="00720282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45"/>
      </w:tblGrid>
      <w:tr w:rsidR="0008651A" w:rsidRPr="00FA5FF5" w14:paraId="01953EDB" w14:textId="77777777" w:rsidTr="00FA5FF5">
        <w:tc>
          <w:tcPr>
            <w:tcW w:w="8045" w:type="dxa"/>
            <w:shd w:val="clear" w:color="auto" w:fill="auto"/>
          </w:tcPr>
          <w:p w14:paraId="55FA622D" w14:textId="01AA8932" w:rsidR="0008651A" w:rsidRPr="00FA5FF5" w:rsidRDefault="005214BE" w:rsidP="00720282">
            <w:pPr>
              <w:rPr>
                <w:sz w:val="18"/>
                <w:szCs w:val="18"/>
              </w:rPr>
            </w:pPr>
            <w:r w:rsidRPr="00FA5FF5">
              <w:rPr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FF5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FORMCHECKBOX</w:instrText>
            </w:r>
            <w:r w:rsidRPr="00FA5FF5">
              <w:rPr>
                <w:sz w:val="18"/>
                <w:szCs w:val="18"/>
              </w:rPr>
              <w:instrText xml:space="preserve"> </w:instrText>
            </w:r>
            <w:r w:rsidR="0073299F" w:rsidRPr="00FA5FF5">
              <w:rPr>
                <w:sz w:val="18"/>
                <w:szCs w:val="18"/>
              </w:rPr>
            </w:r>
            <w:r w:rsidRPr="00FA5FF5">
              <w:rPr>
                <w:sz w:val="18"/>
                <w:szCs w:val="18"/>
              </w:rPr>
              <w:fldChar w:fldCharType="end"/>
            </w:r>
            <w:r w:rsidR="00406D59">
              <w:rPr>
                <w:sz w:val="18"/>
                <w:szCs w:val="18"/>
              </w:rPr>
              <w:t xml:space="preserve"> </w:t>
            </w:r>
            <w:r w:rsidR="0008651A" w:rsidRPr="00FA5FF5">
              <w:rPr>
                <w:sz w:val="18"/>
                <w:szCs w:val="18"/>
              </w:rPr>
              <w:t>L’alumne</w:t>
            </w:r>
            <w:r w:rsidR="007132AE">
              <w:rPr>
                <w:sz w:val="18"/>
                <w:szCs w:val="18"/>
              </w:rPr>
              <w:t>/a</w:t>
            </w:r>
            <w:r w:rsidR="0008651A" w:rsidRPr="00FA5FF5">
              <w:rPr>
                <w:sz w:val="18"/>
                <w:szCs w:val="18"/>
              </w:rPr>
              <w:t xml:space="preserve"> assegura que la informació i documentació adjunta és verídica.</w:t>
            </w:r>
          </w:p>
        </w:tc>
      </w:tr>
    </w:tbl>
    <w:p w14:paraId="5598F741" w14:textId="77777777" w:rsidR="00F6545E" w:rsidRDefault="00F6545E" w:rsidP="00406D59">
      <w:pPr>
        <w:pStyle w:val="Cuadrculamedia21"/>
        <w:spacing w:after="40"/>
        <w:rPr>
          <w:sz w:val="18"/>
          <w:szCs w:val="18"/>
        </w:rPr>
      </w:pPr>
      <w:r w:rsidRPr="00F6545E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598521" wp14:editId="41552A17">
                <wp:simplePos x="0" y="0"/>
                <wp:positionH relativeFrom="column">
                  <wp:posOffset>69011</wp:posOffset>
                </wp:positionH>
                <wp:positionV relativeFrom="paragraph">
                  <wp:posOffset>237861</wp:posOffset>
                </wp:positionV>
                <wp:extent cx="2527935" cy="1073150"/>
                <wp:effectExtent l="0" t="0" r="24765" b="1270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21B2" w14:textId="77777777" w:rsidR="00F6545E" w:rsidRPr="00136D82" w:rsidRDefault="00F6545E" w:rsidP="00F6545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5B577D0" w14:textId="77777777" w:rsidR="00F6545E" w:rsidRPr="00136D82" w:rsidRDefault="00F6545E" w:rsidP="00F6545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C251B6" w14:textId="77777777" w:rsidR="00F6545E" w:rsidRPr="00136D82" w:rsidRDefault="00F6545E" w:rsidP="00F6545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2C5835E" w14:textId="77777777" w:rsidR="00F6545E" w:rsidRDefault="00F6545E" w:rsidP="00F6545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E4D753A" w14:textId="77777777" w:rsidR="00F6545E" w:rsidRDefault="00F6545E" w:rsidP="00F6545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C97283B" w14:textId="77777777" w:rsidR="00F6545E" w:rsidRPr="00136D82" w:rsidRDefault="00F6545E" w:rsidP="00F6545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DEF4A6F" w14:textId="77777777" w:rsidR="00F6545E" w:rsidRPr="00136D82" w:rsidRDefault="00F6545E" w:rsidP="00F6545E">
                            <w:pPr>
                              <w:rPr>
                                <w:sz w:val="16"/>
                              </w:rPr>
                            </w:pPr>
                            <w:r w:rsidRPr="00136D82">
                              <w:rPr>
                                <w:sz w:val="16"/>
                              </w:rPr>
                              <w:t>Data i firma de l’estudiant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Quadre de text 2" o:spid="_x0000_s1026" type="#_x0000_t202" style="position:absolute;margin-left:5.45pt;margin-top:18.75pt;width:199.05pt;height: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">
                <v:textbox>
                  <w:txbxContent>
                    <w:p w14:paraId="1A4C21B2" w14:textId="77777777" w:rsidR="00F6545E" w:rsidRPr="00136D82" w:rsidRDefault="00F6545E" w:rsidP="00F6545E">
                      <w:pPr>
                        <w:rPr>
                          <w:sz w:val="16"/>
                        </w:rPr>
                      </w:pPr>
                    </w:p>
                    <w:p w14:paraId="75B577D0" w14:textId="77777777" w:rsidR="00F6545E" w:rsidRPr="00136D82" w:rsidRDefault="00F6545E" w:rsidP="00F6545E">
                      <w:pPr>
                        <w:rPr>
                          <w:sz w:val="16"/>
                        </w:rPr>
                      </w:pPr>
                    </w:p>
                    <w:p w14:paraId="4DC251B6" w14:textId="77777777" w:rsidR="00F6545E" w:rsidRPr="00136D82" w:rsidRDefault="00F6545E" w:rsidP="00F6545E">
                      <w:pPr>
                        <w:rPr>
                          <w:sz w:val="16"/>
                        </w:rPr>
                      </w:pPr>
                    </w:p>
                    <w:p w14:paraId="32C5835E" w14:textId="77777777" w:rsidR="00F6545E" w:rsidRDefault="00F6545E" w:rsidP="00F6545E">
                      <w:pPr>
                        <w:rPr>
                          <w:sz w:val="16"/>
                        </w:rPr>
                      </w:pPr>
                    </w:p>
                    <w:p w14:paraId="5E4D753A" w14:textId="77777777" w:rsidR="00F6545E" w:rsidRDefault="00F6545E" w:rsidP="00F6545E">
                      <w:pPr>
                        <w:rPr>
                          <w:sz w:val="16"/>
                        </w:rPr>
                      </w:pPr>
                    </w:p>
                    <w:p w14:paraId="5C97283B" w14:textId="77777777" w:rsidR="00F6545E" w:rsidRPr="00136D82" w:rsidRDefault="00F6545E" w:rsidP="00F6545E">
                      <w:pPr>
                        <w:rPr>
                          <w:sz w:val="16"/>
                        </w:rPr>
                      </w:pPr>
                    </w:p>
                    <w:p w14:paraId="2DEF4A6F" w14:textId="77777777" w:rsidR="00F6545E" w:rsidRPr="00136D82" w:rsidRDefault="00F6545E" w:rsidP="00F6545E">
                      <w:pPr>
                        <w:rPr>
                          <w:sz w:val="16"/>
                        </w:rPr>
                      </w:pPr>
                      <w:r w:rsidRPr="00136D82">
                        <w:rPr>
                          <w:sz w:val="16"/>
                        </w:rPr>
                        <w:t>Data i firma de l’estudiant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545E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C8BCB" wp14:editId="5CCBE9F9">
                <wp:simplePos x="0" y="0"/>
                <wp:positionH relativeFrom="margin">
                  <wp:align>right</wp:align>
                </wp:positionH>
                <wp:positionV relativeFrom="paragraph">
                  <wp:posOffset>234687</wp:posOffset>
                </wp:positionV>
                <wp:extent cx="2265680" cy="1073150"/>
                <wp:effectExtent l="0" t="0" r="20320" b="12700"/>
                <wp:wrapSquare wrapText="bothSides"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7EBCC" w14:textId="77777777" w:rsidR="00F6545E" w:rsidRPr="00597234" w:rsidRDefault="00F6545E" w:rsidP="00F6545E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08DC867" w14:textId="77777777" w:rsidR="00F6545E" w:rsidRPr="00597234" w:rsidRDefault="00F6545E" w:rsidP="00F6545E">
                            <w:pPr>
                              <w:rPr>
                                <w:sz w:val="16"/>
                              </w:rPr>
                            </w:pPr>
                            <w:r w:rsidRPr="00597234">
                              <w:rPr>
                                <w:sz w:val="16"/>
                              </w:rPr>
                              <w:t>Data presentació:</w:t>
                            </w:r>
                          </w:p>
                          <w:p w14:paraId="2A4DE259" w14:textId="77777777" w:rsidR="00F6545E" w:rsidRPr="00597234" w:rsidRDefault="00F6545E" w:rsidP="00F6545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8F13C63" w14:textId="77777777" w:rsidR="00F6545E" w:rsidRPr="00597234" w:rsidRDefault="00F6545E" w:rsidP="00F6545E">
                            <w:pPr>
                              <w:rPr>
                                <w:sz w:val="16"/>
                              </w:rPr>
                            </w:pPr>
                            <w:r w:rsidRPr="00597234">
                              <w:rPr>
                                <w:sz w:val="16"/>
                              </w:rPr>
                              <w:t>Registre:</w:t>
                            </w:r>
                          </w:p>
                          <w:p w14:paraId="29A66374" w14:textId="77777777" w:rsidR="00F6545E" w:rsidRDefault="00F6545E" w:rsidP="00F6545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F422989" w14:textId="77777777" w:rsidR="00F6545E" w:rsidRPr="00597234" w:rsidRDefault="00F6545E" w:rsidP="00F6545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8406926" w14:textId="77777777" w:rsidR="00F6545E" w:rsidRPr="00597234" w:rsidRDefault="00F6545E" w:rsidP="00F6545E">
                            <w:pPr>
                              <w:rPr>
                                <w:sz w:val="16"/>
                              </w:rPr>
                            </w:pPr>
                            <w:r w:rsidRPr="00597234">
                              <w:rPr>
                                <w:sz w:val="16"/>
                              </w:rPr>
                              <w:t>Segell Gestió Acadèmica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7.2pt;margin-top:18.5pt;width:178.4pt;height:84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">
                <v:textbox>
                  <w:txbxContent>
                    <w:p w14:paraId="4227EBCC" w14:textId="77777777" w:rsidR="00F6545E" w:rsidRPr="00597234" w:rsidRDefault="00F6545E" w:rsidP="00F6545E">
                      <w:pPr>
                        <w:rPr>
                          <w:sz w:val="14"/>
                        </w:rPr>
                      </w:pPr>
                    </w:p>
                    <w:p w14:paraId="108DC867" w14:textId="77777777" w:rsidR="00F6545E" w:rsidRPr="00597234" w:rsidRDefault="00F6545E" w:rsidP="00F6545E">
                      <w:pPr>
                        <w:rPr>
                          <w:sz w:val="16"/>
                        </w:rPr>
                      </w:pPr>
                      <w:r w:rsidRPr="00597234">
                        <w:rPr>
                          <w:sz w:val="16"/>
                        </w:rPr>
                        <w:t>Data presentació:</w:t>
                      </w:r>
                    </w:p>
                    <w:p w14:paraId="2A4DE259" w14:textId="77777777" w:rsidR="00F6545E" w:rsidRPr="00597234" w:rsidRDefault="00F6545E" w:rsidP="00F6545E">
                      <w:pPr>
                        <w:rPr>
                          <w:sz w:val="16"/>
                        </w:rPr>
                      </w:pPr>
                    </w:p>
                    <w:p w14:paraId="08F13C63" w14:textId="77777777" w:rsidR="00F6545E" w:rsidRPr="00597234" w:rsidRDefault="00F6545E" w:rsidP="00F6545E">
                      <w:pPr>
                        <w:rPr>
                          <w:sz w:val="16"/>
                        </w:rPr>
                      </w:pPr>
                      <w:r w:rsidRPr="00597234">
                        <w:rPr>
                          <w:sz w:val="16"/>
                        </w:rPr>
                        <w:t>Registre:</w:t>
                      </w:r>
                    </w:p>
                    <w:p w14:paraId="29A66374" w14:textId="77777777" w:rsidR="00F6545E" w:rsidRDefault="00F6545E" w:rsidP="00F6545E">
                      <w:pPr>
                        <w:rPr>
                          <w:sz w:val="16"/>
                        </w:rPr>
                      </w:pPr>
                    </w:p>
                    <w:p w14:paraId="6F422989" w14:textId="77777777" w:rsidR="00F6545E" w:rsidRPr="00597234" w:rsidRDefault="00F6545E" w:rsidP="00F6545E">
                      <w:pPr>
                        <w:rPr>
                          <w:sz w:val="16"/>
                        </w:rPr>
                      </w:pPr>
                    </w:p>
                    <w:p w14:paraId="58406926" w14:textId="77777777" w:rsidR="00F6545E" w:rsidRPr="00597234" w:rsidRDefault="00F6545E" w:rsidP="00F6545E">
                      <w:pPr>
                        <w:rPr>
                          <w:sz w:val="16"/>
                        </w:rPr>
                      </w:pPr>
                      <w:r w:rsidRPr="00597234">
                        <w:rPr>
                          <w:sz w:val="16"/>
                        </w:rPr>
                        <w:t>Segell Gestió Acadèmica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524C15" w14:textId="77777777" w:rsidR="00F6545E" w:rsidRPr="00F6545E" w:rsidRDefault="00F6545E" w:rsidP="00406D59">
      <w:pPr>
        <w:pStyle w:val="Cuadrculamedia21"/>
        <w:spacing w:after="40"/>
        <w:rPr>
          <w:sz w:val="14"/>
          <w:szCs w:val="18"/>
        </w:rPr>
      </w:pPr>
    </w:p>
    <w:p w14:paraId="383DB445" w14:textId="77777777" w:rsidR="00406D59" w:rsidRPr="00F6545E" w:rsidRDefault="00406D59" w:rsidP="00406D59">
      <w:pPr>
        <w:pStyle w:val="Cuadrculamedia21"/>
        <w:spacing w:after="40"/>
        <w:rPr>
          <w:rFonts w:ascii="Eina 01 SemiBold" w:hAnsi="Eina 01 SemiBold"/>
          <w:sz w:val="16"/>
          <w:szCs w:val="18"/>
        </w:rPr>
      </w:pPr>
      <w:r w:rsidRPr="00F6545E">
        <w:rPr>
          <w:rFonts w:ascii="Eina 01 SemiBold" w:hAnsi="Eina 01 SemiBold"/>
          <w:sz w:val="16"/>
          <w:szCs w:val="18"/>
        </w:rPr>
        <w:t>POLÍTICA DE PROTECCIÓ DE DADES</w:t>
      </w:r>
    </w:p>
    <w:p w14:paraId="32399176" w14:textId="77777777" w:rsidR="00406D59" w:rsidRPr="00F51BC7" w:rsidRDefault="00406D59" w:rsidP="00406D59">
      <w:pPr>
        <w:pStyle w:val="Cuadrculamedia21"/>
        <w:spacing w:after="40"/>
        <w:rPr>
          <w:sz w:val="15"/>
          <w:szCs w:val="15"/>
        </w:rPr>
      </w:pPr>
      <w:r w:rsidRPr="00F51BC7">
        <w:rPr>
          <w:sz w:val="15"/>
          <w:szCs w:val="15"/>
        </w:rPr>
        <w:t>D’acord amb el Reglament general europeu de protecció de dades i de la Llei orgànica 15/1999 de 13 de desembre de protecció de dades, us informen que les dades facilitades s’incorporaran a un fitxer responsabilitat de la Fundació Privada EINA amb la finalitat de gestionar la sol·licitud. El destinatari de les dades és la Fundació Privada EINA i no les cedirà a cap tercer. Legitimació: Consentiment de l'usuari</w:t>
      </w:r>
      <w:r w:rsidR="00892C57" w:rsidRPr="00F51BC7">
        <w:rPr>
          <w:sz w:val="15"/>
          <w:szCs w:val="15"/>
        </w:rPr>
        <w:t>/a</w:t>
      </w:r>
      <w:r w:rsidRPr="00F51BC7">
        <w:rPr>
          <w:sz w:val="15"/>
          <w:szCs w:val="15"/>
        </w:rPr>
        <w:t>. Les dades es mantindran durant el temps necessari per resoldre la convocatòria i es destruiran una vegada finalitzada.</w:t>
      </w:r>
    </w:p>
    <w:p w14:paraId="658E1FE6" w14:textId="77777777" w:rsidR="00406D59" w:rsidRPr="00F51BC7" w:rsidRDefault="00406D59" w:rsidP="00406D59">
      <w:pPr>
        <w:pStyle w:val="Cuadrculamedia21"/>
        <w:spacing w:after="40"/>
        <w:rPr>
          <w:sz w:val="15"/>
          <w:szCs w:val="15"/>
        </w:rPr>
      </w:pPr>
      <w:r w:rsidRPr="00F51BC7">
        <w:rPr>
          <w:sz w:val="15"/>
          <w:szCs w:val="15"/>
        </w:rPr>
        <w:t>La presentació de la sol·licitud implica l’autorització de la cessió de les dades personals requerides per part de totes les persones implicades en el procés.</w:t>
      </w:r>
    </w:p>
    <w:p w14:paraId="186AB810" w14:textId="77777777" w:rsidR="00406D59" w:rsidRPr="00F51BC7" w:rsidRDefault="00406D59" w:rsidP="00406D59">
      <w:pPr>
        <w:pStyle w:val="Cuadrculamedia21"/>
        <w:spacing w:after="40"/>
        <w:rPr>
          <w:sz w:val="15"/>
          <w:szCs w:val="15"/>
        </w:rPr>
      </w:pPr>
      <w:r w:rsidRPr="00F51BC7">
        <w:rPr>
          <w:sz w:val="15"/>
          <w:szCs w:val="15"/>
        </w:rPr>
        <w:t>Amb tot, i com a titular de les dades, ports exercir els drets d’accés, rectificació, oposició o cancel·lació mitjançant un escrit on s’ha de fer constar el nom i cognoms de l’interessat</w:t>
      </w:r>
      <w:r w:rsidR="00892C57" w:rsidRPr="00F51BC7">
        <w:rPr>
          <w:sz w:val="15"/>
          <w:szCs w:val="15"/>
        </w:rPr>
        <w:t>/ada</w:t>
      </w:r>
      <w:r w:rsidRPr="00F51BC7">
        <w:rPr>
          <w:sz w:val="15"/>
          <w:szCs w:val="15"/>
        </w:rPr>
        <w:t>, la fotocòpia del DNI/NIE/passaport, el domicili a efectes de notificacions, la data i la signatura del</w:t>
      </w:r>
      <w:r w:rsidR="00892C57" w:rsidRPr="00F51BC7">
        <w:rPr>
          <w:sz w:val="15"/>
          <w:szCs w:val="15"/>
        </w:rPr>
        <w:t>/la</w:t>
      </w:r>
      <w:r w:rsidRPr="00F51BC7">
        <w:rPr>
          <w:sz w:val="15"/>
          <w:szCs w:val="15"/>
        </w:rPr>
        <w:t xml:space="preserve"> sol·licitant a: EINA Centre Universitari de Disseny i Art de Barcelona, Passeig Santa Eulàlia 25, 08017, o al correu electrònic </w:t>
      </w:r>
      <w:hyperlink r:id="rId10" w:history="1">
        <w:r w:rsidRPr="00F51BC7">
          <w:rPr>
            <w:rStyle w:val="Hipervnculo"/>
            <w:sz w:val="15"/>
            <w:szCs w:val="15"/>
          </w:rPr>
          <w:t>privacitat@eina.cat</w:t>
        </w:r>
      </w:hyperlink>
      <w:r w:rsidRPr="00F51BC7">
        <w:rPr>
          <w:sz w:val="15"/>
          <w:szCs w:val="15"/>
        </w:rPr>
        <w:t>.</w:t>
      </w:r>
    </w:p>
    <w:p w14:paraId="5123FACE" w14:textId="24412222" w:rsidR="0008651A" w:rsidRPr="00F51BC7" w:rsidRDefault="00406D59" w:rsidP="00406D59">
      <w:pPr>
        <w:ind w:left="318" w:hanging="284"/>
        <w:rPr>
          <w:sz w:val="15"/>
          <w:szCs w:val="15"/>
        </w:rPr>
      </w:pPr>
      <w:r w:rsidRPr="00F51BC7">
        <w:rPr>
          <w:sz w:val="15"/>
          <w:szCs w:val="15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51BC7">
        <w:rPr>
          <w:sz w:val="15"/>
          <w:szCs w:val="15"/>
        </w:rPr>
        <w:instrText xml:space="preserve"> FORMCHECKBOX </w:instrText>
      </w:r>
      <w:r w:rsidR="0073299F" w:rsidRPr="00F51BC7">
        <w:rPr>
          <w:sz w:val="15"/>
          <w:szCs w:val="15"/>
        </w:rPr>
      </w:r>
      <w:r w:rsidRPr="00F51BC7">
        <w:rPr>
          <w:sz w:val="15"/>
          <w:szCs w:val="15"/>
        </w:rPr>
        <w:fldChar w:fldCharType="end"/>
      </w:r>
      <w:r w:rsidRPr="00F51BC7">
        <w:rPr>
          <w:sz w:val="15"/>
          <w:szCs w:val="15"/>
        </w:rPr>
        <w:t xml:space="preserve"> Accepto la política de protecció de dades d’EINA.</w:t>
      </w:r>
    </w:p>
    <w:sectPr w:rsidR="0008651A" w:rsidRPr="00F51BC7" w:rsidSect="00F6545E">
      <w:headerReference w:type="default" r:id="rId11"/>
      <w:headerReference w:type="first" r:id="rId12"/>
      <w:footerReference w:type="first" r:id="rId13"/>
      <w:pgSz w:w="11906" w:h="16838"/>
      <w:pgMar w:top="709" w:right="1701" w:bottom="284" w:left="2268" w:header="0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934EC" w14:textId="77777777" w:rsidR="000529EF" w:rsidRDefault="000529EF" w:rsidP="00720282">
      <w:r>
        <w:separator/>
      </w:r>
    </w:p>
  </w:endnote>
  <w:endnote w:type="continuationSeparator" w:id="0">
    <w:p w14:paraId="6F0928A5" w14:textId="77777777" w:rsidR="000529EF" w:rsidRDefault="000529EF" w:rsidP="0072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ina 01 Regular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ina 01 SemiBold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ina 01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Eina 01 Light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D0C0E" w14:textId="77777777" w:rsidR="00DA1BDD" w:rsidRPr="001537F8" w:rsidRDefault="0089285B" w:rsidP="00720282">
    <w:pPr>
      <w:pStyle w:val="Piedepgina"/>
      <w:rPr>
        <w:rFonts w:ascii="Eina 01 Light" w:hAnsi="Eina 01 Light"/>
        <w:color w:val="0000FF"/>
        <w:sz w:val="16"/>
        <w:szCs w:val="16"/>
      </w:rPr>
    </w:pPr>
    <w:r>
      <w:rPr>
        <w:rFonts w:ascii="Eina 01 Light" w:hAnsi="Eina 01 Light"/>
        <w:noProof/>
        <w:color w:val="0000FF"/>
        <w:sz w:val="16"/>
        <w:szCs w:val="16"/>
        <w:lang w:val="es-ES" w:eastAsia="es-ES"/>
      </w:rPr>
      <w:drawing>
        <wp:anchor distT="0" distB="0" distL="114300" distR="114300" simplePos="0" relativeHeight="251657728" behindDoc="0" locked="0" layoutInCell="1" allowOverlap="1" wp14:anchorId="7DEFF276" wp14:editId="7935A6C7">
          <wp:simplePos x="0" y="0"/>
          <wp:positionH relativeFrom="page">
            <wp:posOffset>6637655</wp:posOffset>
          </wp:positionH>
          <wp:positionV relativeFrom="page">
            <wp:posOffset>9748520</wp:posOffset>
          </wp:positionV>
          <wp:extent cx="923290" cy="941705"/>
          <wp:effectExtent l="0" t="0" r="0" b="0"/>
          <wp:wrapTight wrapText="bothSides">
            <wp:wrapPolygon edited="0">
              <wp:start x="0" y="0"/>
              <wp:lineTo x="0" y="20974"/>
              <wp:lineTo x="20946" y="20974"/>
              <wp:lineTo x="20946" y="0"/>
              <wp:lineTo x="0" y="0"/>
            </wp:wrapPolygon>
          </wp:wrapTight>
          <wp:docPr id="31" name="Imagen 7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BDFC8" w14:textId="77777777" w:rsidR="000529EF" w:rsidRDefault="000529EF" w:rsidP="00720282">
      <w:r>
        <w:separator/>
      </w:r>
    </w:p>
  </w:footnote>
  <w:footnote w:type="continuationSeparator" w:id="0">
    <w:p w14:paraId="31AC6B7E" w14:textId="77777777" w:rsidR="000529EF" w:rsidRDefault="000529EF" w:rsidP="007202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49EB0" w14:textId="77777777" w:rsidR="009B23A1" w:rsidRDefault="0089285B" w:rsidP="0072028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1B339C3C" wp14:editId="25FD7B2C">
          <wp:simplePos x="0" y="0"/>
          <wp:positionH relativeFrom="page">
            <wp:posOffset>2540</wp:posOffset>
          </wp:positionH>
          <wp:positionV relativeFrom="page">
            <wp:posOffset>5390515</wp:posOffset>
          </wp:positionV>
          <wp:extent cx="822960" cy="5300345"/>
          <wp:effectExtent l="0" t="0" r="0" b="0"/>
          <wp:wrapTight wrapText="bothSides">
            <wp:wrapPolygon edited="0">
              <wp:start x="0" y="0"/>
              <wp:lineTo x="0" y="21504"/>
              <wp:lineTo x="21000" y="21504"/>
              <wp:lineTo x="21000" y="0"/>
              <wp:lineTo x="0" y="0"/>
            </wp:wrapPolygon>
          </wp:wrapTight>
          <wp:docPr id="27" name="Imagen 14" descr="descrip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30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3AC75" w14:textId="77777777" w:rsidR="009B23A1" w:rsidRDefault="0089285B" w:rsidP="0072028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086B0481" wp14:editId="0C988136">
          <wp:simplePos x="0" y="0"/>
          <wp:positionH relativeFrom="page">
            <wp:posOffset>0</wp:posOffset>
          </wp:positionH>
          <wp:positionV relativeFrom="page">
            <wp:posOffset>5389880</wp:posOffset>
          </wp:positionV>
          <wp:extent cx="822960" cy="5300345"/>
          <wp:effectExtent l="0" t="0" r="0" b="0"/>
          <wp:wrapTight wrapText="bothSides">
            <wp:wrapPolygon edited="0">
              <wp:start x="0" y="0"/>
              <wp:lineTo x="0" y="21504"/>
              <wp:lineTo x="21000" y="21504"/>
              <wp:lineTo x="21000" y="0"/>
              <wp:lineTo x="0" y="0"/>
            </wp:wrapPolygon>
          </wp:wrapTight>
          <wp:docPr id="28" name="Imagen 8" descr="descriptor+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or+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30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51A1BEDF" wp14:editId="45244B13">
          <wp:simplePos x="0" y="0"/>
          <wp:positionH relativeFrom="page">
            <wp:posOffset>6802120</wp:posOffset>
          </wp:positionH>
          <wp:positionV relativeFrom="page">
            <wp:posOffset>0</wp:posOffset>
          </wp:positionV>
          <wp:extent cx="758825" cy="932815"/>
          <wp:effectExtent l="0" t="0" r="0" b="0"/>
          <wp:wrapTight wrapText="bothSides">
            <wp:wrapPolygon edited="0">
              <wp:start x="0" y="0"/>
              <wp:lineTo x="0" y="21174"/>
              <wp:lineTo x="21148" y="21174"/>
              <wp:lineTo x="21148" y="0"/>
              <wp:lineTo x="0" y="0"/>
            </wp:wrapPolygon>
          </wp:wrapTight>
          <wp:docPr id="29" name="Imagen 5" descr="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680" behindDoc="0" locked="0" layoutInCell="1" allowOverlap="1" wp14:anchorId="1C60FE7B" wp14:editId="500F81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6610" cy="923290"/>
          <wp:effectExtent l="0" t="0" r="0" b="0"/>
          <wp:wrapTight wrapText="bothSides">
            <wp:wrapPolygon edited="0">
              <wp:start x="0" y="0"/>
              <wp:lineTo x="0" y="20946"/>
              <wp:lineTo x="21163" y="20946"/>
              <wp:lineTo x="21163" y="0"/>
              <wp:lineTo x="0" y="0"/>
            </wp:wrapPolygon>
          </wp:wrapTight>
          <wp:docPr id="30" name="Imagen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D07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934F0"/>
    <w:multiLevelType w:val="hybridMultilevel"/>
    <w:tmpl w:val="2AA2CE84"/>
    <w:lvl w:ilvl="0" w:tplc="74C0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BDB"/>
    <w:multiLevelType w:val="hybridMultilevel"/>
    <w:tmpl w:val="50543068"/>
    <w:lvl w:ilvl="0" w:tplc="D99850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06A9F"/>
    <w:multiLevelType w:val="hybridMultilevel"/>
    <w:tmpl w:val="D6AC12A4"/>
    <w:lvl w:ilvl="0" w:tplc="7D2A33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945D37"/>
    <w:multiLevelType w:val="hybridMultilevel"/>
    <w:tmpl w:val="359CEE40"/>
    <w:lvl w:ilvl="0" w:tplc="7ECCDB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41BE0"/>
    <w:multiLevelType w:val="hybridMultilevel"/>
    <w:tmpl w:val="72ACB222"/>
    <w:lvl w:ilvl="0" w:tplc="076AB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DD3902"/>
    <w:multiLevelType w:val="multilevel"/>
    <w:tmpl w:val="6E401D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4228A6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D947BB"/>
    <w:multiLevelType w:val="hybridMultilevel"/>
    <w:tmpl w:val="01C64BB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A05E7"/>
    <w:multiLevelType w:val="hybridMultilevel"/>
    <w:tmpl w:val="EC5039E0"/>
    <w:lvl w:ilvl="0" w:tplc="23A6DB7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139BA"/>
    <w:multiLevelType w:val="hybridMultilevel"/>
    <w:tmpl w:val="170EECC6"/>
    <w:lvl w:ilvl="0" w:tplc="4F7A7D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007" w:hanging="360"/>
      </w:p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AB53C4E"/>
    <w:multiLevelType w:val="hybridMultilevel"/>
    <w:tmpl w:val="0FD4A854"/>
    <w:lvl w:ilvl="0" w:tplc="07BE73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81BAA"/>
    <w:multiLevelType w:val="hybridMultilevel"/>
    <w:tmpl w:val="BC8022BA"/>
    <w:lvl w:ilvl="0" w:tplc="BDDAF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Symbo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A6057D3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BE6120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9432E"/>
    <w:multiLevelType w:val="hybridMultilevel"/>
    <w:tmpl w:val="64CED0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965C9"/>
    <w:multiLevelType w:val="hybridMultilevel"/>
    <w:tmpl w:val="19448F5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2"/>
  </w:num>
  <w:num w:numId="5">
    <w:abstractNumId w:val="16"/>
  </w:num>
  <w:num w:numId="6">
    <w:abstractNumId w:val="12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15"/>
  </w:num>
  <w:num w:numId="12">
    <w:abstractNumId w:val="8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OpvJZ3Ef1jva3YYLRfzHdJZ8Ksrkapzk03S/UPNC2OqJ5KyVHBZ/1omMxgBtEcOhZ6FjGVNjDCgG5XNqw8UCRw==" w:salt="DbWY6hhye+tWnHzkVB2e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1"/>
    <w:docVar w:name="ShowStaticGuides" w:val="1"/>
  </w:docVars>
  <w:rsids>
    <w:rsidRoot w:val="00B634B2"/>
    <w:rsid w:val="0002310D"/>
    <w:rsid w:val="000529EF"/>
    <w:rsid w:val="000533AE"/>
    <w:rsid w:val="00064C29"/>
    <w:rsid w:val="00080E44"/>
    <w:rsid w:val="0008651A"/>
    <w:rsid w:val="00086F99"/>
    <w:rsid w:val="000F66EF"/>
    <w:rsid w:val="0013570C"/>
    <w:rsid w:val="0014463C"/>
    <w:rsid w:val="001537F8"/>
    <w:rsid w:val="00180A90"/>
    <w:rsid w:val="00190A4B"/>
    <w:rsid w:val="001A2755"/>
    <w:rsid w:val="001A3106"/>
    <w:rsid w:val="001B467F"/>
    <w:rsid w:val="001C2CF4"/>
    <w:rsid w:val="001C6FEB"/>
    <w:rsid w:val="001E6155"/>
    <w:rsid w:val="00227BA6"/>
    <w:rsid w:val="00252C23"/>
    <w:rsid w:val="00253582"/>
    <w:rsid w:val="002569E2"/>
    <w:rsid w:val="0025787F"/>
    <w:rsid w:val="002771D4"/>
    <w:rsid w:val="00297D57"/>
    <w:rsid w:val="002E094D"/>
    <w:rsid w:val="002F2F06"/>
    <w:rsid w:val="00303F03"/>
    <w:rsid w:val="003148E3"/>
    <w:rsid w:val="00327867"/>
    <w:rsid w:val="003640CA"/>
    <w:rsid w:val="0038051B"/>
    <w:rsid w:val="0038620F"/>
    <w:rsid w:val="00387848"/>
    <w:rsid w:val="0039083C"/>
    <w:rsid w:val="003A723B"/>
    <w:rsid w:val="003C50BD"/>
    <w:rsid w:val="004052C3"/>
    <w:rsid w:val="00406D59"/>
    <w:rsid w:val="00420C00"/>
    <w:rsid w:val="004304AA"/>
    <w:rsid w:val="00440D8D"/>
    <w:rsid w:val="00441717"/>
    <w:rsid w:val="00444197"/>
    <w:rsid w:val="00475FFF"/>
    <w:rsid w:val="00510D2A"/>
    <w:rsid w:val="005214BE"/>
    <w:rsid w:val="00525FAA"/>
    <w:rsid w:val="005463B6"/>
    <w:rsid w:val="0055166D"/>
    <w:rsid w:val="00557584"/>
    <w:rsid w:val="00572ED5"/>
    <w:rsid w:val="005A23BC"/>
    <w:rsid w:val="0066531F"/>
    <w:rsid w:val="006A1248"/>
    <w:rsid w:val="006B2FF0"/>
    <w:rsid w:val="006E1F52"/>
    <w:rsid w:val="007007BA"/>
    <w:rsid w:val="007132AE"/>
    <w:rsid w:val="00720282"/>
    <w:rsid w:val="00724235"/>
    <w:rsid w:val="0073299F"/>
    <w:rsid w:val="00732C8F"/>
    <w:rsid w:val="007713D6"/>
    <w:rsid w:val="00783F6A"/>
    <w:rsid w:val="00784EF4"/>
    <w:rsid w:val="0079266F"/>
    <w:rsid w:val="007A49F7"/>
    <w:rsid w:val="007B3C59"/>
    <w:rsid w:val="007F4427"/>
    <w:rsid w:val="008216C1"/>
    <w:rsid w:val="00826635"/>
    <w:rsid w:val="00866F57"/>
    <w:rsid w:val="008713D9"/>
    <w:rsid w:val="00872A68"/>
    <w:rsid w:val="0089285B"/>
    <w:rsid w:val="00892C57"/>
    <w:rsid w:val="008A5232"/>
    <w:rsid w:val="008C1B47"/>
    <w:rsid w:val="008C1EA4"/>
    <w:rsid w:val="008C49BC"/>
    <w:rsid w:val="008E66C7"/>
    <w:rsid w:val="00947C03"/>
    <w:rsid w:val="00975A84"/>
    <w:rsid w:val="009B23A1"/>
    <w:rsid w:val="009C01F6"/>
    <w:rsid w:val="009F0664"/>
    <w:rsid w:val="00A042AA"/>
    <w:rsid w:val="00A071FF"/>
    <w:rsid w:val="00A31B6B"/>
    <w:rsid w:val="00A73321"/>
    <w:rsid w:val="00A94C7A"/>
    <w:rsid w:val="00AB7DC7"/>
    <w:rsid w:val="00AD0971"/>
    <w:rsid w:val="00B047F8"/>
    <w:rsid w:val="00B2675A"/>
    <w:rsid w:val="00B52813"/>
    <w:rsid w:val="00B56B2D"/>
    <w:rsid w:val="00B634B2"/>
    <w:rsid w:val="00B837AE"/>
    <w:rsid w:val="00BE2402"/>
    <w:rsid w:val="00BE7F16"/>
    <w:rsid w:val="00C0499F"/>
    <w:rsid w:val="00C11E49"/>
    <w:rsid w:val="00C72264"/>
    <w:rsid w:val="00CA1330"/>
    <w:rsid w:val="00CA2DCB"/>
    <w:rsid w:val="00CD6349"/>
    <w:rsid w:val="00D14DDE"/>
    <w:rsid w:val="00D16CEB"/>
    <w:rsid w:val="00D2295F"/>
    <w:rsid w:val="00D33FE9"/>
    <w:rsid w:val="00D348C7"/>
    <w:rsid w:val="00D75D03"/>
    <w:rsid w:val="00DA1BDD"/>
    <w:rsid w:val="00DB22C7"/>
    <w:rsid w:val="00E109BB"/>
    <w:rsid w:val="00E23279"/>
    <w:rsid w:val="00E35478"/>
    <w:rsid w:val="00E73630"/>
    <w:rsid w:val="00E836A5"/>
    <w:rsid w:val="00EF71DA"/>
    <w:rsid w:val="00F0391D"/>
    <w:rsid w:val="00F113EA"/>
    <w:rsid w:val="00F51BC7"/>
    <w:rsid w:val="00F6545E"/>
    <w:rsid w:val="00FA5FF5"/>
    <w:rsid w:val="00FC38F6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5A8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282"/>
    <w:rPr>
      <w:rFonts w:ascii="Eina 01 Regular" w:eastAsia="Calibri" w:hAnsi="Eina 01 Regular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20282"/>
    <w:pPr>
      <w:keepNext/>
      <w:spacing w:before="240" w:after="60"/>
      <w:outlineLvl w:val="0"/>
    </w:pPr>
    <w:rPr>
      <w:rFonts w:ascii="Eina 01 SemiBold" w:hAnsi="Eina 01 SemiBold"/>
      <w:b/>
      <w:bCs/>
      <w:kern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9B23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imes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630B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s-ES_tradnl"/>
    </w:rPr>
  </w:style>
  <w:style w:type="table" w:styleId="Tablaconcuadrcula">
    <w:name w:val="Table Grid"/>
    <w:basedOn w:val="Tablanormal"/>
    <w:uiPriority w:val="59"/>
    <w:rsid w:val="0077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77114"/>
    <w:pPr>
      <w:spacing w:before="100" w:beforeAutospacing="1" w:after="100" w:afterAutospacing="1"/>
    </w:pPr>
    <w:rPr>
      <w:lang w:eastAsia="ca-ES"/>
    </w:rPr>
  </w:style>
  <w:style w:type="character" w:styleId="Hipervnculo">
    <w:name w:val="Hyperlink"/>
    <w:rsid w:val="000C0920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720282"/>
    <w:rPr>
      <w:rFonts w:ascii="Eina 01 SemiBold" w:eastAsia="Calibri" w:hAnsi="Eina 01 SemiBold"/>
      <w:b/>
      <w:bCs/>
      <w:kern w:val="32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08651A"/>
    <w:pPr>
      <w:ind w:left="720"/>
      <w:contextualSpacing/>
    </w:pPr>
    <w:rPr>
      <w:szCs w:val="22"/>
      <w:lang w:val="es-ES"/>
    </w:rPr>
  </w:style>
  <w:style w:type="paragraph" w:customStyle="1" w:styleId="Sombreadomedio1-nfasis11">
    <w:name w:val="Sombreado medio 1 - Énfasis 11"/>
    <w:uiPriority w:val="1"/>
    <w:rsid w:val="0008651A"/>
    <w:pPr>
      <w:spacing w:after="120"/>
    </w:pPr>
    <w:rPr>
      <w:rFonts w:ascii="Eina 01 Regular" w:eastAsia="Calibri" w:hAnsi="Eina 01 Regular"/>
      <w:szCs w:val="22"/>
      <w:lang w:val="ca-ES" w:eastAsia="en-US"/>
    </w:rPr>
  </w:style>
  <w:style w:type="paragraph" w:styleId="Ttulo">
    <w:name w:val="Title"/>
    <w:basedOn w:val="Normal"/>
    <w:next w:val="Normal"/>
    <w:link w:val="TtuloCar"/>
    <w:qFormat/>
    <w:rsid w:val="00720282"/>
    <w:pPr>
      <w:spacing w:before="240" w:after="60"/>
      <w:outlineLvl w:val="0"/>
    </w:pPr>
    <w:rPr>
      <w:rFonts w:ascii="Eina 01 Bold" w:hAnsi="Eina 01 Bold"/>
      <w:b/>
      <w:bCs/>
      <w:kern w:val="28"/>
      <w:sz w:val="24"/>
      <w:szCs w:val="24"/>
    </w:rPr>
  </w:style>
  <w:style w:type="character" w:customStyle="1" w:styleId="TtuloCar">
    <w:name w:val="Título Car"/>
    <w:link w:val="Ttulo"/>
    <w:rsid w:val="00720282"/>
    <w:rPr>
      <w:rFonts w:ascii="Eina 01 Bold" w:eastAsia="Calibri" w:hAnsi="Eina 01 Bold" w:cs="Times New Roman"/>
      <w:b/>
      <w:bCs/>
      <w:kern w:val="28"/>
      <w:sz w:val="24"/>
      <w:szCs w:val="24"/>
      <w:lang w:val="ca-ES" w:eastAsia="en-US"/>
    </w:rPr>
  </w:style>
  <w:style w:type="character" w:customStyle="1" w:styleId="EncabezadoCar">
    <w:name w:val="Encabezado Car"/>
    <w:link w:val="Encabezado"/>
    <w:uiPriority w:val="99"/>
    <w:rsid w:val="001537F8"/>
    <w:rPr>
      <w:rFonts w:ascii="Eina 01 Regular" w:eastAsia="Calibri" w:hAnsi="Eina 01 Regular"/>
      <w:lang w:val="ca-ES" w:eastAsia="en-US"/>
    </w:rPr>
  </w:style>
  <w:style w:type="character" w:customStyle="1" w:styleId="Ttulo2Car">
    <w:name w:val="Título 2 Car"/>
    <w:link w:val="Ttulo2"/>
    <w:semiHidden/>
    <w:rsid w:val="009B23A1"/>
    <w:rPr>
      <w:rFonts w:ascii="Cambria" w:eastAsia="Times New Roman" w:hAnsi="Cambria" w:cs="Times New Roman"/>
      <w:b/>
      <w:bCs/>
      <w:i/>
      <w:iCs/>
      <w:sz w:val="28"/>
      <w:szCs w:val="28"/>
      <w:lang w:val="ca-ES" w:eastAsia="en-US"/>
    </w:rPr>
  </w:style>
  <w:style w:type="paragraph" w:customStyle="1" w:styleId="Cuadrculamedia21">
    <w:name w:val="Cuadrícula media 21"/>
    <w:uiPriority w:val="1"/>
    <w:rsid w:val="00406D59"/>
    <w:pPr>
      <w:spacing w:after="120"/>
    </w:pPr>
    <w:rPr>
      <w:rFonts w:ascii="Eina 01 Regular" w:eastAsia="Calibri" w:hAnsi="Eina 01 Regular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282"/>
    <w:rPr>
      <w:rFonts w:ascii="Eina 01 Regular" w:eastAsia="Calibri" w:hAnsi="Eina 01 Regular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20282"/>
    <w:pPr>
      <w:keepNext/>
      <w:spacing w:before="240" w:after="60"/>
      <w:outlineLvl w:val="0"/>
    </w:pPr>
    <w:rPr>
      <w:rFonts w:ascii="Eina 01 SemiBold" w:hAnsi="Eina 01 SemiBold"/>
      <w:b/>
      <w:bCs/>
      <w:kern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9B23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imes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630B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s-ES_tradnl"/>
    </w:rPr>
  </w:style>
  <w:style w:type="table" w:styleId="Tablaconcuadrcula">
    <w:name w:val="Table Grid"/>
    <w:basedOn w:val="Tablanormal"/>
    <w:uiPriority w:val="59"/>
    <w:rsid w:val="0077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77114"/>
    <w:pPr>
      <w:spacing w:before="100" w:beforeAutospacing="1" w:after="100" w:afterAutospacing="1"/>
    </w:pPr>
    <w:rPr>
      <w:lang w:eastAsia="ca-ES"/>
    </w:rPr>
  </w:style>
  <w:style w:type="character" w:styleId="Hipervnculo">
    <w:name w:val="Hyperlink"/>
    <w:rsid w:val="000C0920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720282"/>
    <w:rPr>
      <w:rFonts w:ascii="Eina 01 SemiBold" w:eastAsia="Calibri" w:hAnsi="Eina 01 SemiBold"/>
      <w:b/>
      <w:bCs/>
      <w:kern w:val="32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08651A"/>
    <w:pPr>
      <w:ind w:left="720"/>
      <w:contextualSpacing/>
    </w:pPr>
    <w:rPr>
      <w:szCs w:val="22"/>
      <w:lang w:val="es-ES"/>
    </w:rPr>
  </w:style>
  <w:style w:type="paragraph" w:customStyle="1" w:styleId="Sombreadomedio1-nfasis11">
    <w:name w:val="Sombreado medio 1 - Énfasis 11"/>
    <w:uiPriority w:val="1"/>
    <w:rsid w:val="0008651A"/>
    <w:pPr>
      <w:spacing w:after="120"/>
    </w:pPr>
    <w:rPr>
      <w:rFonts w:ascii="Eina 01 Regular" w:eastAsia="Calibri" w:hAnsi="Eina 01 Regular"/>
      <w:szCs w:val="22"/>
      <w:lang w:val="ca-ES" w:eastAsia="en-US"/>
    </w:rPr>
  </w:style>
  <w:style w:type="paragraph" w:styleId="Ttulo">
    <w:name w:val="Title"/>
    <w:basedOn w:val="Normal"/>
    <w:next w:val="Normal"/>
    <w:link w:val="TtuloCar"/>
    <w:qFormat/>
    <w:rsid w:val="00720282"/>
    <w:pPr>
      <w:spacing w:before="240" w:after="60"/>
      <w:outlineLvl w:val="0"/>
    </w:pPr>
    <w:rPr>
      <w:rFonts w:ascii="Eina 01 Bold" w:hAnsi="Eina 01 Bold"/>
      <w:b/>
      <w:bCs/>
      <w:kern w:val="28"/>
      <w:sz w:val="24"/>
      <w:szCs w:val="24"/>
    </w:rPr>
  </w:style>
  <w:style w:type="character" w:customStyle="1" w:styleId="TtuloCar">
    <w:name w:val="Título Car"/>
    <w:link w:val="Ttulo"/>
    <w:rsid w:val="00720282"/>
    <w:rPr>
      <w:rFonts w:ascii="Eina 01 Bold" w:eastAsia="Calibri" w:hAnsi="Eina 01 Bold" w:cs="Times New Roman"/>
      <w:b/>
      <w:bCs/>
      <w:kern w:val="28"/>
      <w:sz w:val="24"/>
      <w:szCs w:val="24"/>
      <w:lang w:val="ca-ES" w:eastAsia="en-US"/>
    </w:rPr>
  </w:style>
  <w:style w:type="character" w:customStyle="1" w:styleId="EncabezadoCar">
    <w:name w:val="Encabezado Car"/>
    <w:link w:val="Encabezado"/>
    <w:uiPriority w:val="99"/>
    <w:rsid w:val="001537F8"/>
    <w:rPr>
      <w:rFonts w:ascii="Eina 01 Regular" w:eastAsia="Calibri" w:hAnsi="Eina 01 Regular"/>
      <w:lang w:val="ca-ES" w:eastAsia="en-US"/>
    </w:rPr>
  </w:style>
  <w:style w:type="character" w:customStyle="1" w:styleId="Ttulo2Car">
    <w:name w:val="Título 2 Car"/>
    <w:link w:val="Ttulo2"/>
    <w:semiHidden/>
    <w:rsid w:val="009B23A1"/>
    <w:rPr>
      <w:rFonts w:ascii="Cambria" w:eastAsia="Times New Roman" w:hAnsi="Cambria" w:cs="Times New Roman"/>
      <w:b/>
      <w:bCs/>
      <w:i/>
      <w:iCs/>
      <w:sz w:val="28"/>
      <w:szCs w:val="28"/>
      <w:lang w:val="ca-ES" w:eastAsia="en-US"/>
    </w:rPr>
  </w:style>
  <w:style w:type="paragraph" w:customStyle="1" w:styleId="Cuadrculamedia21">
    <w:name w:val="Cuadrícula media 21"/>
    <w:uiPriority w:val="1"/>
    <w:rsid w:val="00406D59"/>
    <w:pPr>
      <w:spacing w:after="120"/>
    </w:pPr>
    <w:rPr>
      <w:rFonts w:ascii="Eina 01 Regular" w:eastAsia="Calibri" w:hAnsi="Eina 01 Regular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ina.cat/ca/grau-de-disseny/beques" TargetMode="External"/><Relationship Id="rId10" Type="http://schemas.openxmlformats.org/officeDocument/2006/relationships/hyperlink" Target="mailto:privacitat@eina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23E1-B7C5-1241-8A08-3D4FC6C3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859</Words>
  <Characters>4729</Characters>
  <Application>Microsoft Macintosh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1</Company>
  <LinksUpToDate>false</LinksUpToDate>
  <CharactersWithSpaces>5577</CharactersWithSpaces>
  <SharedDoc>false</SharedDoc>
  <HyperlinkBase/>
  <HLinks>
    <vt:vector size="12" baseType="variant"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http://intranet.eina.cat/mod/assign/view.php?id=28758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http://eina.cat/ca/grau-de-disseny/beques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dsoriano</dc:creator>
  <cp:keywords/>
  <cp:lastModifiedBy>Lluc Massaguer</cp:lastModifiedBy>
  <cp:revision>11</cp:revision>
  <cp:lastPrinted>2016-01-29T10:26:00Z</cp:lastPrinted>
  <dcterms:created xsi:type="dcterms:W3CDTF">2020-04-21T14:47:00Z</dcterms:created>
  <dcterms:modified xsi:type="dcterms:W3CDTF">2020-06-02T10:19:00Z</dcterms:modified>
</cp:coreProperties>
</file>